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02926" w14:textId="77777777" w:rsidR="00865D66" w:rsidRPr="005E0EE5" w:rsidRDefault="00865D66" w:rsidP="00865D66">
      <w:pPr>
        <w:jc w:val="center"/>
        <w:rPr>
          <w:rFonts w:ascii="Times New Roman" w:hAnsi="Times New Roman" w:cs="Times New Roman"/>
          <w:b/>
          <w:bCs/>
          <w:sz w:val="32"/>
          <w:szCs w:val="32"/>
        </w:rPr>
      </w:pPr>
      <w:r w:rsidRPr="005E0EE5">
        <w:rPr>
          <w:rFonts w:ascii="Times New Roman" w:hAnsi="Times New Roman" w:cs="Times New Roman"/>
          <w:b/>
          <w:bCs/>
          <w:sz w:val="32"/>
          <w:szCs w:val="32"/>
        </w:rPr>
        <w:t>Greek Community Standards Instructional Page</w:t>
      </w:r>
    </w:p>
    <w:p w14:paraId="00B7863A" w14:textId="77777777" w:rsidR="00865D66" w:rsidRPr="005E0EE5" w:rsidRDefault="00865D66" w:rsidP="00865D66">
      <w:pPr>
        <w:rPr>
          <w:rFonts w:ascii="Times New Roman" w:hAnsi="Times New Roman" w:cs="Times New Roman"/>
          <w:b/>
          <w:bCs/>
        </w:rPr>
      </w:pPr>
    </w:p>
    <w:p w14:paraId="1BA5165F" w14:textId="7236D00B" w:rsidR="00865D66" w:rsidRPr="00AE3FD4" w:rsidRDefault="00865D66" w:rsidP="00865D66">
      <w:pPr>
        <w:rPr>
          <w:rFonts w:ascii="Times New Roman" w:hAnsi="Times New Roman" w:cs="Times New Roman"/>
        </w:rPr>
      </w:pPr>
      <w:r w:rsidRPr="00AE3FD4">
        <w:rPr>
          <w:rFonts w:ascii="Times New Roman" w:hAnsi="Times New Roman" w:cs="Times New Roman"/>
        </w:rPr>
        <w:t xml:space="preserve">This page holds instructions on how to fill out the Greek Community Standard form below. </w:t>
      </w:r>
    </w:p>
    <w:p w14:paraId="2757EFF0" w14:textId="77777777" w:rsidR="00865D66" w:rsidRPr="00AE3FD4" w:rsidRDefault="00865D66" w:rsidP="00865D66">
      <w:pPr>
        <w:rPr>
          <w:rFonts w:ascii="Times New Roman" w:hAnsi="Times New Roman" w:cs="Times New Roman"/>
        </w:rPr>
      </w:pPr>
    </w:p>
    <w:p w14:paraId="739C9CB8" w14:textId="185609B8" w:rsidR="00865D66" w:rsidRPr="00AE3FD4" w:rsidRDefault="00865D66" w:rsidP="00865D66">
      <w:pPr>
        <w:rPr>
          <w:rFonts w:ascii="Times New Roman" w:hAnsi="Times New Roman" w:cs="Times New Roman"/>
        </w:rPr>
      </w:pPr>
      <w:r w:rsidRPr="00AE3FD4">
        <w:rPr>
          <w:rFonts w:ascii="Times New Roman" w:hAnsi="Times New Roman" w:cs="Times New Roman"/>
        </w:rPr>
        <w:t xml:space="preserve">When you are ready to submit, please delete this instructional page. </w:t>
      </w:r>
    </w:p>
    <w:p w14:paraId="5A352ED3" w14:textId="77777777" w:rsidR="00865D66" w:rsidRPr="00AE3FD4" w:rsidRDefault="00865D66" w:rsidP="00865D66">
      <w:pPr>
        <w:rPr>
          <w:rFonts w:ascii="Times New Roman" w:hAnsi="Times New Roman" w:cs="Times New Roman"/>
          <w:sz w:val="32"/>
          <w:szCs w:val="32"/>
        </w:rPr>
      </w:pPr>
    </w:p>
    <w:p w14:paraId="45522D25" w14:textId="3582D3DC" w:rsidR="00865D66" w:rsidRPr="00AE3FD4" w:rsidRDefault="00865D66" w:rsidP="00865D66">
      <w:pPr>
        <w:rPr>
          <w:rFonts w:ascii="Times New Roman" w:hAnsi="Times New Roman" w:cs="Times New Roman"/>
        </w:rPr>
      </w:pPr>
      <w:r w:rsidRPr="00AE3FD4">
        <w:rPr>
          <w:rFonts w:ascii="Times New Roman" w:hAnsi="Times New Roman" w:cs="Times New Roman"/>
        </w:rPr>
        <w:t>Ex.) Click “Save As” and name the file [INSERT CHAPTER NAME] GCS.”</w:t>
      </w:r>
    </w:p>
    <w:p w14:paraId="7C9AABC5" w14:textId="77777777" w:rsidR="00865D66" w:rsidRPr="00AE3FD4" w:rsidRDefault="00865D66" w:rsidP="00865D66">
      <w:pPr>
        <w:rPr>
          <w:rFonts w:ascii="Times New Roman" w:hAnsi="Times New Roman" w:cs="Times New Roman"/>
          <w:sz w:val="32"/>
          <w:szCs w:val="32"/>
        </w:rPr>
      </w:pPr>
    </w:p>
    <w:p w14:paraId="54BCA1C5" w14:textId="77777777" w:rsidR="00865D66" w:rsidRPr="00AE3FD4" w:rsidRDefault="00865D66" w:rsidP="00865D66">
      <w:pPr>
        <w:rPr>
          <w:rFonts w:ascii="Times New Roman" w:hAnsi="Times New Roman" w:cs="Times New Roman"/>
        </w:rPr>
      </w:pPr>
      <w:r w:rsidRPr="00AE3FD4">
        <w:rPr>
          <w:rFonts w:ascii="Times New Roman" w:hAnsi="Times New Roman" w:cs="Times New Roman"/>
        </w:rPr>
        <w:t>When filling out this document, anywhere you see [brackets], that is the indicator to put your supporting documents or responses there. Do not delete the instructions for each subsection. Please read the example below.</w:t>
      </w:r>
    </w:p>
    <w:p w14:paraId="6396F07C" w14:textId="77777777" w:rsidR="00865D66" w:rsidRPr="00AE3FD4" w:rsidRDefault="00865D66" w:rsidP="00865D66">
      <w:pPr>
        <w:rPr>
          <w:rFonts w:ascii="Times New Roman" w:hAnsi="Times New Roman" w:cs="Times New Roman"/>
          <w:sz w:val="32"/>
          <w:szCs w:val="32"/>
        </w:rPr>
      </w:pPr>
    </w:p>
    <w:p w14:paraId="3094B0CC" w14:textId="77777777" w:rsidR="00865D66" w:rsidRPr="00AE3FD4" w:rsidRDefault="00865D66" w:rsidP="00865D66">
      <w:pPr>
        <w:rPr>
          <w:rFonts w:ascii="Times New Roman" w:hAnsi="Times New Roman" w:cs="Times New Roman"/>
          <w:sz w:val="32"/>
          <w:szCs w:val="32"/>
        </w:rPr>
      </w:pPr>
      <w:r w:rsidRPr="00AE3FD4">
        <w:rPr>
          <w:rFonts w:ascii="Times New Roman" w:hAnsi="Times New Roman" w:cs="Times New Roman"/>
        </w:rPr>
        <w:t xml:space="preserve">Ex.) </w:t>
      </w:r>
    </w:p>
    <w:tbl>
      <w:tblPr>
        <w:tblStyle w:val="TableGrid"/>
        <w:tblW w:w="10080" w:type="dxa"/>
        <w:tblInd w:w="-545" w:type="dxa"/>
        <w:tblLook w:val="04A0" w:firstRow="1" w:lastRow="0" w:firstColumn="1" w:lastColumn="0" w:noHBand="0" w:noVBand="1"/>
      </w:tblPr>
      <w:tblGrid>
        <w:gridCol w:w="10080"/>
      </w:tblGrid>
      <w:tr w:rsidR="00865D66" w:rsidRPr="00AE3FD4" w14:paraId="346437CC" w14:textId="77777777" w:rsidTr="00DF683C">
        <w:trPr>
          <w:trHeight w:val="1142"/>
        </w:trPr>
        <w:tc>
          <w:tcPr>
            <w:tcW w:w="10080" w:type="dxa"/>
          </w:tcPr>
          <w:p w14:paraId="534F3D3A" w14:textId="77777777" w:rsidR="00865D66" w:rsidRPr="00AE3FD4" w:rsidRDefault="00865D66" w:rsidP="00DF683C">
            <w:pPr>
              <w:rPr>
                <w:rFonts w:ascii="Times New Roman" w:hAnsi="Times New Roman" w:cs="Times New Roman"/>
                <w:b/>
                <w:sz w:val="20"/>
                <w:szCs w:val="20"/>
              </w:rPr>
            </w:pPr>
            <w:r w:rsidRPr="00AE3FD4">
              <w:rPr>
                <w:rFonts w:ascii="Times New Roman" w:hAnsi="Times New Roman" w:cs="Times New Roman"/>
                <w:b/>
                <w:sz w:val="20"/>
                <w:szCs w:val="20"/>
              </w:rPr>
              <w:t xml:space="preserve">Action: </w:t>
            </w:r>
            <w:r w:rsidRPr="00AE3FD4">
              <w:rPr>
                <w:rFonts w:ascii="Times New Roman" w:hAnsi="Times New Roman" w:cs="Times New Roman"/>
                <w:sz w:val="20"/>
                <w:szCs w:val="20"/>
              </w:rPr>
              <w:t xml:space="preserve">This is where the instructions for each action can be found. You must answer the action to the best of your chapter’s ability. The descriptions of the action are the description to get full points. Some subsections can receive partial credit. </w:t>
            </w:r>
          </w:p>
          <w:p w14:paraId="21ECBFFA" w14:textId="77777777" w:rsidR="00865D66" w:rsidRPr="00AE3FD4" w:rsidRDefault="00865D66" w:rsidP="00DF683C">
            <w:pPr>
              <w:rPr>
                <w:rFonts w:ascii="Times New Roman" w:hAnsi="Times New Roman" w:cs="Times New Roman"/>
                <w:b/>
                <w:sz w:val="20"/>
                <w:szCs w:val="20"/>
              </w:rPr>
            </w:pPr>
          </w:p>
          <w:p w14:paraId="128D8E7F" w14:textId="77777777" w:rsidR="00865D66" w:rsidRPr="00AE3FD4" w:rsidRDefault="00865D66" w:rsidP="00DF683C">
            <w:pPr>
              <w:rPr>
                <w:rFonts w:ascii="Times New Roman" w:hAnsi="Times New Roman" w:cs="Times New Roman"/>
                <w:sz w:val="22"/>
                <w:szCs w:val="22"/>
              </w:rPr>
            </w:pPr>
            <w:r w:rsidRPr="00AE3FD4">
              <w:rPr>
                <w:rFonts w:ascii="Times New Roman" w:hAnsi="Times New Roman" w:cs="Times New Roman"/>
                <w:sz w:val="22"/>
                <w:szCs w:val="22"/>
                <w:highlight w:val="yellow"/>
              </w:rPr>
              <w:t>[Type Action Details Here]</w:t>
            </w:r>
          </w:p>
          <w:p w14:paraId="5BA06C36" w14:textId="77777777" w:rsidR="00865D66" w:rsidRPr="00AE3FD4" w:rsidRDefault="00865D66" w:rsidP="00DF683C">
            <w:pPr>
              <w:rPr>
                <w:rFonts w:ascii="Times New Roman" w:hAnsi="Times New Roman" w:cs="Times New Roman"/>
                <w:sz w:val="22"/>
                <w:szCs w:val="22"/>
              </w:rPr>
            </w:pPr>
          </w:p>
        </w:tc>
      </w:tr>
      <w:tr w:rsidR="00865D66" w:rsidRPr="00AE3FD4" w14:paraId="283B9724" w14:textId="77777777" w:rsidTr="00DF683C">
        <w:trPr>
          <w:trHeight w:val="1142"/>
        </w:trPr>
        <w:tc>
          <w:tcPr>
            <w:tcW w:w="10080" w:type="dxa"/>
          </w:tcPr>
          <w:p w14:paraId="03BD6155" w14:textId="77777777" w:rsidR="00865D66" w:rsidRPr="00AE3FD4" w:rsidRDefault="00865D66" w:rsidP="00DF683C">
            <w:pPr>
              <w:rPr>
                <w:rFonts w:ascii="Times New Roman" w:hAnsi="Times New Roman" w:cs="Times New Roman"/>
                <w:sz w:val="20"/>
                <w:szCs w:val="20"/>
              </w:rPr>
            </w:pPr>
            <w:r w:rsidRPr="00AE3FD4">
              <w:rPr>
                <w:rFonts w:ascii="Times New Roman" w:hAnsi="Times New Roman" w:cs="Times New Roman"/>
                <w:b/>
                <w:sz w:val="20"/>
                <w:szCs w:val="20"/>
              </w:rPr>
              <w:t xml:space="preserve">Evidence: </w:t>
            </w:r>
            <w:r w:rsidRPr="00AE3FD4">
              <w:rPr>
                <w:rFonts w:ascii="Times New Roman" w:hAnsi="Times New Roman" w:cs="Times New Roman"/>
                <w:sz w:val="20"/>
                <w:szCs w:val="20"/>
              </w:rPr>
              <w:t xml:space="preserve">This is where the instructions for each evidence can be found. Sometime no evidence is needed from the chapter because F&amp;SA will provide it. If that is the </w:t>
            </w:r>
            <w:proofErr w:type="gramStart"/>
            <w:r w:rsidRPr="00AE3FD4">
              <w:rPr>
                <w:rFonts w:ascii="Times New Roman" w:hAnsi="Times New Roman" w:cs="Times New Roman"/>
                <w:sz w:val="20"/>
                <w:szCs w:val="20"/>
              </w:rPr>
              <w:t>case</w:t>
            </w:r>
            <w:proofErr w:type="gramEnd"/>
            <w:r w:rsidRPr="00AE3FD4">
              <w:rPr>
                <w:rFonts w:ascii="Times New Roman" w:hAnsi="Times New Roman" w:cs="Times New Roman"/>
                <w:sz w:val="20"/>
                <w:szCs w:val="20"/>
              </w:rPr>
              <w:t xml:space="preserve"> just delete the [Provide Evidence Here]. </w:t>
            </w:r>
          </w:p>
          <w:p w14:paraId="134BB3A7" w14:textId="77777777" w:rsidR="00865D66" w:rsidRPr="00AE3FD4" w:rsidRDefault="00865D66" w:rsidP="00DF683C">
            <w:pPr>
              <w:rPr>
                <w:rFonts w:ascii="Times New Roman" w:hAnsi="Times New Roman" w:cs="Times New Roman"/>
                <w:b/>
                <w:sz w:val="20"/>
                <w:szCs w:val="20"/>
              </w:rPr>
            </w:pPr>
          </w:p>
          <w:p w14:paraId="5A37C2DE" w14:textId="77777777" w:rsidR="00865D66" w:rsidRPr="00AE3FD4" w:rsidRDefault="00865D66" w:rsidP="00DF683C">
            <w:pPr>
              <w:rPr>
                <w:rFonts w:ascii="Times New Roman" w:hAnsi="Times New Roman" w:cs="Times New Roman"/>
                <w:b/>
                <w:sz w:val="20"/>
                <w:szCs w:val="20"/>
              </w:rPr>
            </w:pPr>
            <w:r w:rsidRPr="00AE3FD4">
              <w:rPr>
                <w:rFonts w:ascii="Times New Roman" w:hAnsi="Times New Roman" w:cs="Times New Roman"/>
                <w:sz w:val="22"/>
                <w:szCs w:val="22"/>
                <w:highlight w:val="yellow"/>
              </w:rPr>
              <w:t>[Provide Evidence Here]</w:t>
            </w:r>
          </w:p>
        </w:tc>
      </w:tr>
    </w:tbl>
    <w:p w14:paraId="37B069D1" w14:textId="0DB0519B" w:rsidR="00B11FDA" w:rsidRPr="00AD1263" w:rsidRDefault="00E506FB" w:rsidP="00AD1263">
      <w:pPr>
        <w:jc w:val="center"/>
        <w:rPr>
          <w:rFonts w:ascii="Times New Roman" w:hAnsi="Times New Roman" w:cs="Times New Roman"/>
          <w:b/>
          <w:bCs/>
          <w:sz w:val="32"/>
          <w:szCs w:val="32"/>
        </w:rPr>
      </w:pPr>
      <w:r w:rsidRPr="00AE3FD4">
        <w:rPr>
          <w:rFonts w:ascii="Times New Roman" w:hAnsi="Times New Roman" w:cs="Times New Roman"/>
          <w:sz w:val="32"/>
          <w:szCs w:val="32"/>
        </w:rPr>
        <w:br w:type="page"/>
      </w:r>
      <w:r w:rsidR="00F63C80" w:rsidRPr="00AE3FD4">
        <w:rPr>
          <w:rFonts w:ascii="Times New Roman" w:hAnsi="Times New Roman" w:cs="Times New Roman"/>
          <w:b/>
          <w:bCs/>
          <w:sz w:val="32"/>
          <w:szCs w:val="32"/>
        </w:rPr>
        <w:lastRenderedPageBreak/>
        <w:t>OSU Greek Community Standards</w:t>
      </w:r>
    </w:p>
    <w:p w14:paraId="4F3CF8A0" w14:textId="5C071608" w:rsidR="00E506FB" w:rsidRPr="00AD1263" w:rsidRDefault="00E506FB" w:rsidP="000F3E7A">
      <w:pPr>
        <w:jc w:val="center"/>
        <w:rPr>
          <w:rFonts w:ascii="Times New Roman" w:hAnsi="Times New Roman" w:cs="Times New Roman"/>
          <w:b/>
          <w:bCs/>
        </w:rPr>
      </w:pPr>
      <w:r w:rsidRPr="00AD1263">
        <w:rPr>
          <w:rFonts w:ascii="Times New Roman" w:hAnsi="Times New Roman" w:cs="Times New Roman"/>
          <w:b/>
          <w:bCs/>
        </w:rPr>
        <w:t>F&amp;SA Verified Items</w:t>
      </w:r>
    </w:p>
    <w:p w14:paraId="711B01FE" w14:textId="0DAB8631" w:rsidR="00E506FB" w:rsidRPr="00AE3FD4" w:rsidRDefault="00E506FB" w:rsidP="00E506FB">
      <w:pPr>
        <w:spacing w:line="480" w:lineRule="auto"/>
        <w:jc w:val="center"/>
        <w:rPr>
          <w:rFonts w:ascii="Times New Roman" w:hAnsi="Times New Roman" w:cs="Times New Roman"/>
        </w:rPr>
      </w:pPr>
      <w:r w:rsidRPr="00AE3FD4">
        <w:rPr>
          <w:rFonts w:ascii="Times New Roman" w:hAnsi="Times New Roman" w:cs="Times New Roman"/>
        </w:rPr>
        <w:t>No Documentation Required</w:t>
      </w:r>
    </w:p>
    <w:p w14:paraId="4AF1C11D" w14:textId="3DB65F97" w:rsidR="001C09B4" w:rsidRPr="00AE3FD4" w:rsidRDefault="001C09B4" w:rsidP="00427B05">
      <w:pPr>
        <w:rPr>
          <w:rFonts w:ascii="Times New Roman" w:hAnsi="Times New Roman" w:cs="Times New Roman"/>
          <w:b/>
          <w:bCs/>
        </w:rPr>
      </w:pPr>
      <w:r w:rsidRPr="00AE3FD4">
        <w:rPr>
          <w:rFonts w:ascii="Times New Roman" w:hAnsi="Times New Roman" w:cs="Times New Roman"/>
          <w:b/>
          <w:bCs/>
        </w:rPr>
        <w:t>Academic Section</w:t>
      </w:r>
    </w:p>
    <w:p w14:paraId="34284E62" w14:textId="77777777" w:rsidR="00E506FB" w:rsidRPr="00AE3FD4" w:rsidRDefault="00E506FB" w:rsidP="00427B05">
      <w:pPr>
        <w:pStyle w:val="ListParagraph"/>
        <w:numPr>
          <w:ilvl w:val="0"/>
          <w:numId w:val="2"/>
        </w:numPr>
        <w:rPr>
          <w:rFonts w:ascii="Times New Roman" w:hAnsi="Times New Roman" w:cs="Times New Roman"/>
        </w:rPr>
      </w:pPr>
      <w:r w:rsidRPr="00AE3FD4">
        <w:rPr>
          <w:rFonts w:ascii="Times New Roman" w:hAnsi="Times New Roman" w:cs="Times New Roman"/>
        </w:rPr>
        <w:t>Chapter GPA- 9 pts</w:t>
      </w:r>
    </w:p>
    <w:p w14:paraId="0953C8AB" w14:textId="77777777" w:rsidR="00E506FB" w:rsidRPr="00AE3FD4" w:rsidRDefault="00E506FB" w:rsidP="00427B05">
      <w:pPr>
        <w:pStyle w:val="ListParagraph"/>
        <w:numPr>
          <w:ilvl w:val="1"/>
          <w:numId w:val="2"/>
        </w:numPr>
        <w:rPr>
          <w:rFonts w:ascii="Times New Roman" w:hAnsi="Times New Roman" w:cs="Times New Roman"/>
        </w:rPr>
      </w:pPr>
      <w:r w:rsidRPr="00AE3FD4">
        <w:rPr>
          <w:rFonts w:ascii="Times New Roman" w:hAnsi="Times New Roman" w:cs="Times New Roman"/>
        </w:rPr>
        <w:t xml:space="preserve">the chapter will receive points for their </w:t>
      </w:r>
      <w:proofErr w:type="gramStart"/>
      <w:r w:rsidRPr="00AE3FD4">
        <w:rPr>
          <w:rFonts w:ascii="Times New Roman" w:hAnsi="Times New Roman" w:cs="Times New Roman"/>
        </w:rPr>
        <w:t>GPA</w:t>
      </w:r>
      <w:proofErr w:type="gramEnd"/>
    </w:p>
    <w:p w14:paraId="70331153" w14:textId="77777777" w:rsidR="00EB3970" w:rsidRPr="00AE3FD4" w:rsidRDefault="00EB3970" w:rsidP="00427B05">
      <w:pPr>
        <w:pStyle w:val="ListParagraph"/>
        <w:ind w:left="1440"/>
        <w:rPr>
          <w:rFonts w:ascii="Times New Roman" w:hAnsi="Times New Roman" w:cs="Times New Roman"/>
        </w:rPr>
      </w:pPr>
    </w:p>
    <w:p w14:paraId="0B01D815" w14:textId="6AE92DB1" w:rsidR="001C09B4" w:rsidRPr="00AE3FD4" w:rsidRDefault="001C09B4" w:rsidP="00427B05">
      <w:pPr>
        <w:rPr>
          <w:rFonts w:ascii="Times New Roman" w:hAnsi="Times New Roman" w:cs="Times New Roman"/>
          <w:b/>
          <w:bCs/>
        </w:rPr>
      </w:pPr>
      <w:r w:rsidRPr="00AE3FD4">
        <w:rPr>
          <w:rFonts w:ascii="Times New Roman" w:hAnsi="Times New Roman" w:cs="Times New Roman"/>
          <w:b/>
          <w:bCs/>
        </w:rPr>
        <w:t xml:space="preserve">College and </w:t>
      </w:r>
      <w:r w:rsidR="00EB3970" w:rsidRPr="00AE3FD4">
        <w:rPr>
          <w:rFonts w:ascii="Times New Roman" w:hAnsi="Times New Roman" w:cs="Times New Roman"/>
          <w:b/>
          <w:bCs/>
        </w:rPr>
        <w:t>C</w:t>
      </w:r>
      <w:r w:rsidRPr="00AE3FD4">
        <w:rPr>
          <w:rFonts w:ascii="Times New Roman" w:hAnsi="Times New Roman" w:cs="Times New Roman"/>
          <w:b/>
          <w:bCs/>
        </w:rPr>
        <w:t>ommunity Section</w:t>
      </w:r>
    </w:p>
    <w:p w14:paraId="6A13B7BB" w14:textId="77777777" w:rsidR="00EB3970" w:rsidRPr="00AE3FD4" w:rsidRDefault="00EB3970" w:rsidP="00427B05">
      <w:pPr>
        <w:rPr>
          <w:rFonts w:ascii="Times New Roman" w:hAnsi="Times New Roman" w:cs="Times New Roman"/>
          <w:b/>
          <w:bCs/>
        </w:rPr>
      </w:pPr>
    </w:p>
    <w:p w14:paraId="6E45EB09" w14:textId="4BB7CC4D" w:rsidR="00E506FB" w:rsidRPr="00AE3FD4" w:rsidRDefault="00E506FB" w:rsidP="00427B05">
      <w:pPr>
        <w:pStyle w:val="ListParagraph"/>
        <w:numPr>
          <w:ilvl w:val="0"/>
          <w:numId w:val="2"/>
        </w:numPr>
        <w:rPr>
          <w:rFonts w:ascii="Times New Roman" w:hAnsi="Times New Roman" w:cs="Times New Roman"/>
        </w:rPr>
      </w:pPr>
      <w:r w:rsidRPr="00AE3FD4">
        <w:rPr>
          <w:rFonts w:ascii="Times New Roman" w:hAnsi="Times New Roman" w:cs="Times New Roman"/>
        </w:rPr>
        <w:t xml:space="preserve">Service Hours– </w:t>
      </w:r>
      <w:r w:rsidR="001A4A03">
        <w:rPr>
          <w:rFonts w:ascii="Times New Roman" w:hAnsi="Times New Roman" w:cs="Times New Roman"/>
        </w:rPr>
        <w:t>2</w:t>
      </w:r>
      <w:r w:rsidRPr="00AE3FD4">
        <w:rPr>
          <w:rFonts w:ascii="Times New Roman" w:hAnsi="Times New Roman" w:cs="Times New Roman"/>
        </w:rPr>
        <w:t xml:space="preserve"> </w:t>
      </w:r>
      <w:proofErr w:type="gramStart"/>
      <w:r w:rsidRPr="00AE3FD4">
        <w:rPr>
          <w:rFonts w:ascii="Times New Roman" w:hAnsi="Times New Roman" w:cs="Times New Roman"/>
        </w:rPr>
        <w:t>pt</w:t>
      </w:r>
      <w:r w:rsidR="001A4A03">
        <w:rPr>
          <w:rFonts w:ascii="Times New Roman" w:hAnsi="Times New Roman" w:cs="Times New Roman"/>
        </w:rPr>
        <w:t>s</w:t>
      </w:r>
      <w:proofErr w:type="gramEnd"/>
    </w:p>
    <w:p w14:paraId="0B56AAD7" w14:textId="77777777" w:rsidR="00E506FB" w:rsidRPr="00AE3FD4" w:rsidRDefault="00E506FB" w:rsidP="00427B05">
      <w:pPr>
        <w:pStyle w:val="ListParagraph"/>
        <w:numPr>
          <w:ilvl w:val="1"/>
          <w:numId w:val="2"/>
        </w:numPr>
        <w:rPr>
          <w:rFonts w:ascii="Times New Roman" w:hAnsi="Times New Roman" w:cs="Times New Roman"/>
        </w:rPr>
      </w:pPr>
      <w:r w:rsidRPr="00AE3FD4">
        <w:rPr>
          <w:rFonts w:ascii="Times New Roman" w:hAnsi="Times New Roman" w:cs="Times New Roman"/>
        </w:rPr>
        <w:t>The chapter self-reports chapter service hours to the Volunteer Center or through Campus Link.</w:t>
      </w:r>
    </w:p>
    <w:p w14:paraId="1B63ADAC" w14:textId="77777777" w:rsidR="00EB3970" w:rsidRPr="00AE3FD4" w:rsidRDefault="00EB3970" w:rsidP="00427B05">
      <w:pPr>
        <w:pStyle w:val="ListParagraph"/>
        <w:ind w:left="1440"/>
        <w:rPr>
          <w:rFonts w:ascii="Times New Roman" w:hAnsi="Times New Roman" w:cs="Times New Roman"/>
        </w:rPr>
      </w:pPr>
    </w:p>
    <w:p w14:paraId="387CF629" w14:textId="68243EB7" w:rsidR="00EB3970" w:rsidRPr="00AE3FD4" w:rsidRDefault="000439D2" w:rsidP="00427B05">
      <w:pPr>
        <w:rPr>
          <w:rFonts w:ascii="Times New Roman" w:hAnsi="Times New Roman" w:cs="Times New Roman"/>
          <w:b/>
          <w:bCs/>
        </w:rPr>
      </w:pPr>
      <w:r>
        <w:rPr>
          <w:rFonts w:ascii="Times New Roman" w:hAnsi="Times New Roman" w:cs="Times New Roman"/>
          <w:b/>
          <w:bCs/>
        </w:rPr>
        <w:t xml:space="preserve">Membership development </w:t>
      </w:r>
    </w:p>
    <w:p w14:paraId="16E4A33E" w14:textId="77777777" w:rsidR="00E506FB" w:rsidRPr="00AE3FD4" w:rsidRDefault="00E506FB" w:rsidP="00427B05">
      <w:pPr>
        <w:pStyle w:val="ListParagraph"/>
        <w:numPr>
          <w:ilvl w:val="0"/>
          <w:numId w:val="2"/>
        </w:numPr>
        <w:rPr>
          <w:rFonts w:ascii="Times New Roman" w:hAnsi="Times New Roman" w:cs="Times New Roman"/>
        </w:rPr>
      </w:pPr>
      <w:r w:rsidRPr="00AE3FD4">
        <w:rPr>
          <w:rFonts w:ascii="Times New Roman" w:hAnsi="Times New Roman" w:cs="Times New Roman"/>
        </w:rPr>
        <w:t>Junior Greek Leadership – 2 pts</w:t>
      </w:r>
    </w:p>
    <w:p w14:paraId="5C5750A5" w14:textId="77777777" w:rsidR="00E506FB" w:rsidRPr="00AE3FD4" w:rsidRDefault="00E506FB" w:rsidP="00427B05">
      <w:pPr>
        <w:pStyle w:val="ListParagraph"/>
        <w:numPr>
          <w:ilvl w:val="1"/>
          <w:numId w:val="2"/>
        </w:numPr>
        <w:rPr>
          <w:rFonts w:ascii="Times New Roman" w:hAnsi="Times New Roman" w:cs="Times New Roman"/>
        </w:rPr>
      </w:pPr>
      <w:r w:rsidRPr="00AE3FD4">
        <w:rPr>
          <w:rFonts w:ascii="Times New Roman" w:hAnsi="Times New Roman" w:cs="Times New Roman"/>
        </w:rPr>
        <w:t>One chapter member participated in the JGL Program.</w:t>
      </w:r>
    </w:p>
    <w:p w14:paraId="1CBDC2F4" w14:textId="77777777" w:rsidR="00E506FB" w:rsidRPr="00AE3FD4" w:rsidRDefault="00E506FB" w:rsidP="00427B05">
      <w:pPr>
        <w:pStyle w:val="ListParagraph"/>
        <w:numPr>
          <w:ilvl w:val="0"/>
          <w:numId w:val="2"/>
        </w:numPr>
        <w:rPr>
          <w:rFonts w:ascii="Times New Roman" w:hAnsi="Times New Roman" w:cs="Times New Roman"/>
        </w:rPr>
      </w:pPr>
      <w:r w:rsidRPr="00AE3FD4">
        <w:rPr>
          <w:rFonts w:ascii="Times New Roman" w:hAnsi="Times New Roman" w:cs="Times New Roman"/>
        </w:rPr>
        <w:t>New Member Retention– 5 pts (2.5 pts per semester)</w:t>
      </w:r>
    </w:p>
    <w:p w14:paraId="27A7CF65" w14:textId="22B3B6B1" w:rsidR="000439D2" w:rsidRPr="000439D2" w:rsidRDefault="00E506FB" w:rsidP="000439D2">
      <w:pPr>
        <w:pStyle w:val="ListParagraph"/>
        <w:numPr>
          <w:ilvl w:val="1"/>
          <w:numId w:val="2"/>
        </w:numPr>
        <w:rPr>
          <w:rFonts w:ascii="Times New Roman" w:hAnsi="Times New Roman" w:cs="Times New Roman"/>
        </w:rPr>
      </w:pPr>
      <w:r w:rsidRPr="00AE3FD4">
        <w:rPr>
          <w:rFonts w:ascii="Times New Roman" w:hAnsi="Times New Roman" w:cs="Times New Roman"/>
        </w:rPr>
        <w:t>The chapter successfully retains at least 90% of new members throughout the current semester.</w:t>
      </w:r>
    </w:p>
    <w:p w14:paraId="0C247645" w14:textId="3101A871" w:rsidR="000439D2" w:rsidRPr="000439D2" w:rsidRDefault="000439D2" w:rsidP="000439D2">
      <w:pPr>
        <w:rPr>
          <w:rFonts w:ascii="Times New Roman" w:hAnsi="Times New Roman" w:cs="Times New Roman"/>
          <w:b/>
          <w:bCs/>
        </w:rPr>
      </w:pPr>
      <w:r w:rsidRPr="000439D2">
        <w:rPr>
          <w:rFonts w:ascii="Times New Roman" w:hAnsi="Times New Roman" w:cs="Times New Roman"/>
          <w:b/>
          <w:bCs/>
        </w:rPr>
        <w:t>Chapter Management Section</w:t>
      </w:r>
    </w:p>
    <w:p w14:paraId="1C651694" w14:textId="77777777" w:rsidR="000439D2" w:rsidRPr="000439D2" w:rsidRDefault="000439D2" w:rsidP="000439D2">
      <w:pPr>
        <w:rPr>
          <w:rFonts w:ascii="Times New Roman" w:hAnsi="Times New Roman" w:cs="Times New Roman"/>
        </w:rPr>
      </w:pPr>
    </w:p>
    <w:p w14:paraId="3548DF6C" w14:textId="77777777" w:rsidR="00E506FB" w:rsidRPr="00AE3FD4" w:rsidRDefault="00E506FB" w:rsidP="00427B05">
      <w:pPr>
        <w:pStyle w:val="ListParagraph"/>
        <w:numPr>
          <w:ilvl w:val="0"/>
          <w:numId w:val="2"/>
        </w:numPr>
        <w:rPr>
          <w:rFonts w:ascii="Times New Roman" w:hAnsi="Times New Roman" w:cs="Times New Roman"/>
        </w:rPr>
      </w:pPr>
      <w:r w:rsidRPr="00AE3FD4">
        <w:rPr>
          <w:rFonts w:ascii="Times New Roman" w:hAnsi="Times New Roman" w:cs="Times New Roman"/>
        </w:rPr>
        <w:t>Minimum Active Members – 2 pts</w:t>
      </w:r>
    </w:p>
    <w:p w14:paraId="47B002DB" w14:textId="77777777" w:rsidR="00E506FB" w:rsidRPr="00AE3FD4" w:rsidRDefault="00E506FB" w:rsidP="00427B05">
      <w:pPr>
        <w:pStyle w:val="ListParagraph"/>
        <w:numPr>
          <w:ilvl w:val="1"/>
          <w:numId w:val="2"/>
        </w:numPr>
        <w:rPr>
          <w:rFonts w:ascii="Times New Roman" w:hAnsi="Times New Roman" w:cs="Times New Roman"/>
        </w:rPr>
      </w:pPr>
      <w:r w:rsidRPr="00AE3FD4">
        <w:rPr>
          <w:rFonts w:ascii="Times New Roman" w:hAnsi="Times New Roman" w:cs="Times New Roman"/>
        </w:rPr>
        <w:t>The chapter maintains a minimum of at least seven (7) active members each semester.</w:t>
      </w:r>
    </w:p>
    <w:p w14:paraId="466A767B" w14:textId="77777777" w:rsidR="00E506FB" w:rsidRPr="00AE3FD4" w:rsidRDefault="00E506FB" w:rsidP="00427B05">
      <w:pPr>
        <w:pStyle w:val="ListParagraph"/>
        <w:numPr>
          <w:ilvl w:val="0"/>
          <w:numId w:val="2"/>
        </w:numPr>
        <w:rPr>
          <w:rFonts w:ascii="Times New Roman" w:hAnsi="Times New Roman" w:cs="Times New Roman"/>
        </w:rPr>
      </w:pPr>
      <w:r w:rsidRPr="00AE3FD4">
        <w:rPr>
          <w:rFonts w:ascii="Times New Roman" w:hAnsi="Times New Roman" w:cs="Times New Roman"/>
        </w:rPr>
        <w:t>New Member Calendar – 2 pts.</w:t>
      </w:r>
    </w:p>
    <w:p w14:paraId="7D502E3D" w14:textId="77777777" w:rsidR="00E506FB" w:rsidRPr="00AE3FD4" w:rsidRDefault="00E506FB" w:rsidP="00427B05">
      <w:pPr>
        <w:pStyle w:val="ListParagraph"/>
        <w:numPr>
          <w:ilvl w:val="1"/>
          <w:numId w:val="2"/>
        </w:numPr>
        <w:rPr>
          <w:rFonts w:ascii="Times New Roman" w:hAnsi="Times New Roman" w:cs="Times New Roman"/>
        </w:rPr>
      </w:pPr>
      <w:r w:rsidRPr="00AE3FD4">
        <w:rPr>
          <w:rFonts w:ascii="Times New Roman" w:hAnsi="Times New Roman" w:cs="Times New Roman"/>
        </w:rPr>
        <w:t>The chapter plans and distributes a semester calendar to all new members and the F&amp;SA Office within the first three weeks of each semester. This calendar should include programs, social activities, philanthropy, and community service for new members.</w:t>
      </w:r>
    </w:p>
    <w:p w14:paraId="080AC709" w14:textId="77777777" w:rsidR="00E506FB" w:rsidRPr="00AE3FD4" w:rsidRDefault="00E506FB" w:rsidP="00427B05">
      <w:pPr>
        <w:pStyle w:val="ListParagraph"/>
        <w:numPr>
          <w:ilvl w:val="0"/>
          <w:numId w:val="2"/>
        </w:numPr>
        <w:rPr>
          <w:rFonts w:ascii="Times New Roman" w:hAnsi="Times New Roman" w:cs="Times New Roman"/>
        </w:rPr>
      </w:pPr>
      <w:r w:rsidRPr="00AE3FD4">
        <w:rPr>
          <w:rFonts w:ascii="Times New Roman" w:hAnsi="Times New Roman" w:cs="Times New Roman"/>
        </w:rPr>
        <w:t>Officer Training - 1 pt</w:t>
      </w:r>
    </w:p>
    <w:p w14:paraId="208254E6" w14:textId="77777777" w:rsidR="00E506FB" w:rsidRPr="00AE3FD4" w:rsidRDefault="00E506FB" w:rsidP="00427B05">
      <w:pPr>
        <w:pStyle w:val="ListParagraph"/>
        <w:numPr>
          <w:ilvl w:val="1"/>
          <w:numId w:val="2"/>
        </w:numPr>
        <w:rPr>
          <w:rFonts w:ascii="Times New Roman" w:hAnsi="Times New Roman" w:cs="Times New Roman"/>
        </w:rPr>
      </w:pPr>
      <w:r w:rsidRPr="00AE3FD4">
        <w:rPr>
          <w:rFonts w:ascii="Times New Roman" w:hAnsi="Times New Roman" w:cs="Times New Roman"/>
        </w:rPr>
        <w:t xml:space="preserve">The chapter sends </w:t>
      </w:r>
      <w:proofErr w:type="gramStart"/>
      <w:r w:rsidRPr="00AE3FD4">
        <w:rPr>
          <w:rFonts w:ascii="Times New Roman" w:hAnsi="Times New Roman" w:cs="Times New Roman"/>
        </w:rPr>
        <w:t>all of</w:t>
      </w:r>
      <w:proofErr w:type="gramEnd"/>
      <w:r w:rsidRPr="00AE3FD4">
        <w:rPr>
          <w:rFonts w:ascii="Times New Roman" w:hAnsi="Times New Roman" w:cs="Times New Roman"/>
        </w:rPr>
        <w:t xml:space="preserve"> the appropriate officers to any required training provided by the F&amp;SA Office.</w:t>
      </w:r>
    </w:p>
    <w:p w14:paraId="42FFD0F9" w14:textId="77777777" w:rsidR="00E506FB" w:rsidRPr="00AE3FD4" w:rsidRDefault="00E506FB" w:rsidP="00427B05">
      <w:pPr>
        <w:pStyle w:val="ListParagraph"/>
        <w:numPr>
          <w:ilvl w:val="0"/>
          <w:numId w:val="2"/>
        </w:numPr>
        <w:rPr>
          <w:rFonts w:ascii="Times New Roman" w:hAnsi="Times New Roman" w:cs="Times New Roman"/>
        </w:rPr>
      </w:pPr>
      <w:r w:rsidRPr="00AE3FD4">
        <w:rPr>
          <w:rFonts w:ascii="Times New Roman" w:hAnsi="Times New Roman" w:cs="Times New Roman"/>
        </w:rPr>
        <w:t>President’s meetings attendance – 2 pts</w:t>
      </w:r>
    </w:p>
    <w:p w14:paraId="6B00BCFE" w14:textId="77777777" w:rsidR="00E506FB" w:rsidRPr="00AE3FD4" w:rsidRDefault="00E506FB" w:rsidP="00427B05">
      <w:pPr>
        <w:pStyle w:val="ListParagraph"/>
        <w:numPr>
          <w:ilvl w:val="1"/>
          <w:numId w:val="2"/>
        </w:numPr>
        <w:rPr>
          <w:rFonts w:ascii="Times New Roman" w:hAnsi="Times New Roman" w:cs="Times New Roman"/>
        </w:rPr>
      </w:pPr>
      <w:r w:rsidRPr="00AE3FD4">
        <w:rPr>
          <w:rFonts w:ascii="Times New Roman" w:hAnsi="Times New Roman" w:cs="Times New Roman"/>
        </w:rPr>
        <w:t>The chapter president attends at least 75% of the required presidents’ meetings.</w:t>
      </w:r>
    </w:p>
    <w:p w14:paraId="165F42A1" w14:textId="77777777" w:rsidR="00E506FB" w:rsidRPr="00AE3FD4" w:rsidRDefault="00E506FB" w:rsidP="00427B05">
      <w:pPr>
        <w:pStyle w:val="ListParagraph"/>
        <w:numPr>
          <w:ilvl w:val="0"/>
          <w:numId w:val="2"/>
        </w:numPr>
        <w:rPr>
          <w:rFonts w:ascii="Times New Roman" w:hAnsi="Times New Roman" w:cs="Times New Roman"/>
        </w:rPr>
      </w:pPr>
      <w:r w:rsidRPr="00AE3FD4">
        <w:rPr>
          <w:rFonts w:ascii="Times New Roman" w:hAnsi="Times New Roman" w:cs="Times New Roman"/>
        </w:rPr>
        <w:t>Officer/Advisor Update – 1 pt</w:t>
      </w:r>
    </w:p>
    <w:p w14:paraId="2EEA3D71" w14:textId="7A8D06CC" w:rsidR="00EB3970" w:rsidRPr="00094D4F" w:rsidRDefault="00E506FB" w:rsidP="00094D4F">
      <w:pPr>
        <w:pStyle w:val="ListParagraph"/>
        <w:numPr>
          <w:ilvl w:val="1"/>
          <w:numId w:val="2"/>
        </w:numPr>
        <w:rPr>
          <w:rFonts w:ascii="Times New Roman" w:hAnsi="Times New Roman" w:cs="Times New Roman"/>
        </w:rPr>
      </w:pPr>
      <w:r w:rsidRPr="00AE3FD4">
        <w:rPr>
          <w:rFonts w:ascii="Times New Roman" w:hAnsi="Times New Roman" w:cs="Times New Roman"/>
        </w:rPr>
        <w:t>The chapter submits the Chapter Officer Update form via Campus Link at the beginning of each semester.</w:t>
      </w:r>
    </w:p>
    <w:p w14:paraId="12214621" w14:textId="012CCE12" w:rsidR="00E506FB" w:rsidRPr="00AE3FD4" w:rsidRDefault="00E506FB" w:rsidP="00427B05">
      <w:pPr>
        <w:pStyle w:val="ListParagraph"/>
        <w:numPr>
          <w:ilvl w:val="0"/>
          <w:numId w:val="2"/>
        </w:numPr>
        <w:rPr>
          <w:rFonts w:ascii="Times New Roman" w:hAnsi="Times New Roman" w:cs="Times New Roman"/>
        </w:rPr>
      </w:pPr>
      <w:r w:rsidRPr="00AE3FD4">
        <w:rPr>
          <w:rFonts w:ascii="Times New Roman" w:hAnsi="Times New Roman" w:cs="Times New Roman"/>
        </w:rPr>
        <w:t>Roster Update – 1 p (0.5 per semester)</w:t>
      </w:r>
    </w:p>
    <w:p w14:paraId="218C17D0" w14:textId="77777777" w:rsidR="00E506FB" w:rsidRPr="00AE3FD4" w:rsidRDefault="00E506FB" w:rsidP="00427B05">
      <w:pPr>
        <w:pStyle w:val="ListParagraph"/>
        <w:numPr>
          <w:ilvl w:val="1"/>
          <w:numId w:val="2"/>
        </w:numPr>
        <w:rPr>
          <w:rFonts w:ascii="Times New Roman" w:hAnsi="Times New Roman" w:cs="Times New Roman"/>
        </w:rPr>
      </w:pPr>
      <w:r w:rsidRPr="00AE3FD4">
        <w:rPr>
          <w:rFonts w:ascii="Times New Roman" w:hAnsi="Times New Roman" w:cs="Times New Roman"/>
        </w:rPr>
        <w:t>The chapter submits the chapter roster and housing roster via Campus Link each semester.</w:t>
      </w:r>
    </w:p>
    <w:p w14:paraId="167A4667" w14:textId="77777777" w:rsidR="00E506FB" w:rsidRPr="00AE3FD4" w:rsidRDefault="00E506FB" w:rsidP="00427B05">
      <w:pPr>
        <w:pStyle w:val="ListParagraph"/>
        <w:numPr>
          <w:ilvl w:val="0"/>
          <w:numId w:val="2"/>
        </w:numPr>
        <w:rPr>
          <w:rFonts w:ascii="Times New Roman" w:hAnsi="Times New Roman" w:cs="Times New Roman"/>
        </w:rPr>
      </w:pPr>
      <w:r w:rsidRPr="00AE3FD4">
        <w:rPr>
          <w:rFonts w:ascii="Times New Roman" w:hAnsi="Times New Roman" w:cs="Times New Roman"/>
        </w:rPr>
        <w:t xml:space="preserve">Greek 100 (or equivalent) Compliance. - 6 pts (3 pts per semester) </w:t>
      </w:r>
    </w:p>
    <w:p w14:paraId="6BEBADF7" w14:textId="77777777" w:rsidR="00E506FB" w:rsidRPr="00AE3FD4" w:rsidRDefault="00E506FB" w:rsidP="00427B05">
      <w:pPr>
        <w:pStyle w:val="ListParagraph"/>
        <w:numPr>
          <w:ilvl w:val="1"/>
          <w:numId w:val="2"/>
        </w:numPr>
        <w:rPr>
          <w:rFonts w:ascii="Times New Roman" w:hAnsi="Times New Roman" w:cs="Times New Roman"/>
        </w:rPr>
      </w:pPr>
      <w:r w:rsidRPr="00AE3FD4">
        <w:rPr>
          <w:rFonts w:ascii="Times New Roman" w:hAnsi="Times New Roman" w:cs="Times New Roman"/>
        </w:rPr>
        <w:t>The chapter has complied with all Greek 100 requirements for the respective semester.</w:t>
      </w:r>
    </w:p>
    <w:p w14:paraId="4B7DC0AF" w14:textId="77777777" w:rsidR="00E506FB" w:rsidRPr="00AE3FD4" w:rsidRDefault="00E506FB" w:rsidP="00427B05">
      <w:pPr>
        <w:pStyle w:val="ListParagraph"/>
        <w:numPr>
          <w:ilvl w:val="0"/>
          <w:numId w:val="2"/>
        </w:numPr>
        <w:rPr>
          <w:rFonts w:ascii="Times New Roman" w:hAnsi="Times New Roman" w:cs="Times New Roman"/>
        </w:rPr>
      </w:pPr>
      <w:r w:rsidRPr="00AE3FD4">
        <w:rPr>
          <w:rFonts w:ascii="Times New Roman" w:hAnsi="Times New Roman" w:cs="Times New Roman"/>
        </w:rPr>
        <w:t xml:space="preserve">Greek 100 Presenter. – 1 pt </w:t>
      </w:r>
    </w:p>
    <w:p w14:paraId="3FC9855E" w14:textId="18FBDFED" w:rsidR="00094D4F" w:rsidRPr="000439D2" w:rsidRDefault="00E506FB" w:rsidP="000439D2">
      <w:pPr>
        <w:pStyle w:val="ListParagraph"/>
        <w:numPr>
          <w:ilvl w:val="1"/>
          <w:numId w:val="2"/>
        </w:numPr>
        <w:rPr>
          <w:rFonts w:ascii="Times New Roman" w:hAnsi="Times New Roman" w:cs="Times New Roman"/>
        </w:rPr>
      </w:pPr>
      <w:r w:rsidRPr="00AE3FD4">
        <w:rPr>
          <w:rFonts w:ascii="Times New Roman" w:hAnsi="Times New Roman" w:cs="Times New Roman"/>
        </w:rPr>
        <w:t>The chapter has at least 1 member who is a Greek 100 Presenter.</w:t>
      </w:r>
    </w:p>
    <w:p w14:paraId="7E223A63" w14:textId="5425899E" w:rsidR="00865D66" w:rsidRPr="00AE3FD4" w:rsidRDefault="00865D66" w:rsidP="00427B05">
      <w:pPr>
        <w:jc w:val="center"/>
        <w:rPr>
          <w:rFonts w:ascii="Times New Roman" w:hAnsi="Times New Roman" w:cs="Times New Roman"/>
          <w:b/>
          <w:bCs/>
          <w:sz w:val="32"/>
          <w:szCs w:val="32"/>
        </w:rPr>
      </w:pPr>
      <w:r w:rsidRPr="00AE3FD4">
        <w:rPr>
          <w:rFonts w:ascii="Times New Roman" w:hAnsi="Times New Roman" w:cs="Times New Roman"/>
          <w:b/>
          <w:bCs/>
          <w:sz w:val="28"/>
          <w:szCs w:val="28"/>
        </w:rPr>
        <w:lastRenderedPageBreak/>
        <w:t>Section 1. Academics</w:t>
      </w:r>
      <w:r w:rsidR="00B21391" w:rsidRPr="00AE3FD4">
        <w:rPr>
          <w:rFonts w:ascii="Times New Roman" w:hAnsi="Times New Roman" w:cs="Times New Roman"/>
          <w:b/>
          <w:bCs/>
          <w:sz w:val="28"/>
          <w:szCs w:val="28"/>
        </w:rPr>
        <w:t xml:space="preserve"> (</w:t>
      </w:r>
      <w:r w:rsidR="00B16711">
        <w:rPr>
          <w:rFonts w:ascii="Times New Roman" w:hAnsi="Times New Roman" w:cs="Times New Roman"/>
          <w:b/>
          <w:bCs/>
          <w:sz w:val="28"/>
          <w:szCs w:val="28"/>
        </w:rPr>
        <w:t>1</w:t>
      </w:r>
      <w:r w:rsidR="001B0217">
        <w:rPr>
          <w:rFonts w:ascii="Times New Roman" w:hAnsi="Times New Roman" w:cs="Times New Roman"/>
          <w:b/>
          <w:bCs/>
          <w:sz w:val="28"/>
          <w:szCs w:val="28"/>
        </w:rPr>
        <w:t>5</w:t>
      </w:r>
      <w:r w:rsidR="00B21391" w:rsidRPr="00AE3FD4">
        <w:rPr>
          <w:rFonts w:ascii="Times New Roman" w:hAnsi="Times New Roman" w:cs="Times New Roman"/>
          <w:b/>
          <w:bCs/>
          <w:sz w:val="28"/>
          <w:szCs w:val="28"/>
        </w:rPr>
        <w:t xml:space="preserve"> pts)</w:t>
      </w:r>
    </w:p>
    <w:p w14:paraId="4D608B6B" w14:textId="77777777" w:rsidR="007B2879" w:rsidRPr="00AE3FD4" w:rsidRDefault="007B2879" w:rsidP="00865D66">
      <w:pPr>
        <w:jc w:val="center"/>
        <w:rPr>
          <w:rFonts w:ascii="Times New Roman" w:hAnsi="Times New Roman" w:cs="Times New Roman"/>
          <w:sz w:val="28"/>
          <w:szCs w:val="28"/>
        </w:rPr>
      </w:pPr>
    </w:p>
    <w:p w14:paraId="2C776CE8" w14:textId="7B8A0A2E" w:rsidR="00865D66" w:rsidRPr="00AE3FD4" w:rsidRDefault="007B2879" w:rsidP="00865D66">
      <w:pPr>
        <w:rPr>
          <w:rFonts w:ascii="Times New Roman" w:hAnsi="Times New Roman" w:cs="Times New Roman"/>
        </w:rPr>
      </w:pPr>
      <w:r w:rsidRPr="00AE3FD4">
        <w:rPr>
          <w:rFonts w:ascii="Times New Roman" w:hAnsi="Times New Roman" w:cs="Times New Roman"/>
        </w:rPr>
        <w:t>A</w:t>
      </w:r>
      <w:r w:rsidR="00865D66" w:rsidRPr="00AE3FD4">
        <w:rPr>
          <w:rFonts w:ascii="Times New Roman" w:hAnsi="Times New Roman" w:cs="Times New Roman"/>
        </w:rPr>
        <w:t>.) Scholarship/Academic Programs – 3 pts</w:t>
      </w:r>
    </w:p>
    <w:p w14:paraId="7C99C13E" w14:textId="77777777" w:rsidR="00865D66" w:rsidRPr="00AE3FD4" w:rsidRDefault="00865D66" w:rsidP="00865D66">
      <w:pPr>
        <w:rPr>
          <w:rFonts w:ascii="Times New Roman" w:hAnsi="Times New Roman" w:cs="Times New Roman"/>
        </w:rPr>
      </w:pPr>
    </w:p>
    <w:tbl>
      <w:tblPr>
        <w:tblStyle w:val="TableGrid"/>
        <w:tblW w:w="10080" w:type="dxa"/>
        <w:tblInd w:w="-545" w:type="dxa"/>
        <w:tblLook w:val="04A0" w:firstRow="1" w:lastRow="0" w:firstColumn="1" w:lastColumn="0" w:noHBand="0" w:noVBand="1"/>
      </w:tblPr>
      <w:tblGrid>
        <w:gridCol w:w="10080"/>
      </w:tblGrid>
      <w:tr w:rsidR="00865D66" w:rsidRPr="00AE3FD4" w14:paraId="7605833E" w14:textId="77777777" w:rsidTr="00DF683C">
        <w:trPr>
          <w:trHeight w:val="1142"/>
        </w:trPr>
        <w:tc>
          <w:tcPr>
            <w:tcW w:w="10080" w:type="dxa"/>
          </w:tcPr>
          <w:p w14:paraId="319753DF" w14:textId="77777777" w:rsidR="00865D66" w:rsidRPr="00AE3FD4" w:rsidRDefault="00865D66" w:rsidP="00DF683C">
            <w:pPr>
              <w:rPr>
                <w:rFonts w:ascii="Times New Roman" w:hAnsi="Times New Roman" w:cs="Times New Roman"/>
                <w:b/>
                <w:sz w:val="20"/>
                <w:szCs w:val="20"/>
              </w:rPr>
            </w:pPr>
            <w:r w:rsidRPr="00AE3FD4">
              <w:rPr>
                <w:rFonts w:ascii="Times New Roman" w:hAnsi="Times New Roman" w:cs="Times New Roman"/>
                <w:b/>
                <w:sz w:val="20"/>
                <w:szCs w:val="20"/>
              </w:rPr>
              <w:t xml:space="preserve">Action: </w:t>
            </w:r>
            <w:r w:rsidRPr="00AE3FD4">
              <w:rPr>
                <w:rFonts w:ascii="Times New Roman" w:hAnsi="Times New Roman" w:cs="Times New Roman"/>
                <w:sz w:val="20"/>
                <w:szCs w:val="20"/>
              </w:rPr>
              <w:t xml:space="preserve">Write out and explain how a </w:t>
            </w:r>
            <w:r w:rsidRPr="00AE3FD4">
              <w:rPr>
                <w:rFonts w:ascii="Times New Roman" w:hAnsi="Times New Roman" w:cs="Times New Roman"/>
                <w:b/>
                <w:sz w:val="20"/>
                <w:szCs w:val="20"/>
              </w:rPr>
              <w:t>scholarship program</w:t>
            </w:r>
            <w:r w:rsidRPr="00AE3FD4">
              <w:rPr>
                <w:rFonts w:ascii="Times New Roman" w:hAnsi="Times New Roman" w:cs="Times New Roman"/>
                <w:sz w:val="20"/>
                <w:szCs w:val="20"/>
              </w:rPr>
              <w:t xml:space="preserve"> was developed and implemented which includes a </w:t>
            </w:r>
            <w:r w:rsidRPr="00AE3FD4">
              <w:rPr>
                <w:rFonts w:ascii="Times New Roman" w:hAnsi="Times New Roman" w:cs="Times New Roman"/>
                <w:b/>
                <w:sz w:val="20"/>
                <w:szCs w:val="20"/>
              </w:rPr>
              <w:t xml:space="preserve">mission statement, academic policies, information on programs and resources, </w:t>
            </w:r>
            <w:r w:rsidRPr="00AE3FD4">
              <w:rPr>
                <w:rFonts w:ascii="Times New Roman" w:hAnsi="Times New Roman" w:cs="Times New Roman"/>
                <w:sz w:val="20"/>
                <w:szCs w:val="20"/>
              </w:rPr>
              <w:t xml:space="preserve">and </w:t>
            </w:r>
            <w:r w:rsidRPr="00AE3FD4">
              <w:rPr>
                <w:rFonts w:ascii="Times New Roman" w:hAnsi="Times New Roman" w:cs="Times New Roman"/>
                <w:b/>
                <w:sz w:val="20"/>
                <w:szCs w:val="20"/>
              </w:rPr>
              <w:t>a rewards program</w:t>
            </w:r>
            <w:r w:rsidRPr="00AE3FD4">
              <w:rPr>
                <w:rFonts w:ascii="Times New Roman" w:hAnsi="Times New Roman" w:cs="Times New Roman"/>
                <w:sz w:val="20"/>
                <w:szCs w:val="20"/>
              </w:rPr>
              <w:t>.</w:t>
            </w:r>
          </w:p>
          <w:p w14:paraId="15795EAB" w14:textId="77777777" w:rsidR="00865D66" w:rsidRPr="00AE3FD4" w:rsidRDefault="00865D66" w:rsidP="00DF683C">
            <w:pPr>
              <w:rPr>
                <w:rFonts w:ascii="Times New Roman" w:hAnsi="Times New Roman" w:cs="Times New Roman"/>
                <w:b/>
                <w:sz w:val="20"/>
                <w:szCs w:val="20"/>
              </w:rPr>
            </w:pPr>
          </w:p>
          <w:p w14:paraId="6C3172A0" w14:textId="77777777" w:rsidR="00865D66" w:rsidRPr="00AE3FD4" w:rsidRDefault="00865D66" w:rsidP="00DF683C">
            <w:pPr>
              <w:rPr>
                <w:rFonts w:ascii="Times New Roman" w:hAnsi="Times New Roman" w:cs="Times New Roman"/>
                <w:sz w:val="22"/>
                <w:szCs w:val="22"/>
              </w:rPr>
            </w:pPr>
            <w:r w:rsidRPr="00AE3FD4">
              <w:rPr>
                <w:rFonts w:ascii="Times New Roman" w:hAnsi="Times New Roman" w:cs="Times New Roman"/>
                <w:sz w:val="22"/>
                <w:szCs w:val="22"/>
              </w:rPr>
              <w:t>[Type Action Details Here]</w:t>
            </w:r>
          </w:p>
          <w:p w14:paraId="40076048" w14:textId="77777777" w:rsidR="00865D66" w:rsidRPr="00AE3FD4" w:rsidRDefault="00865D66" w:rsidP="00DF683C">
            <w:pPr>
              <w:rPr>
                <w:rFonts w:ascii="Times New Roman" w:hAnsi="Times New Roman" w:cs="Times New Roman"/>
                <w:sz w:val="22"/>
                <w:szCs w:val="22"/>
              </w:rPr>
            </w:pPr>
          </w:p>
        </w:tc>
      </w:tr>
      <w:tr w:rsidR="00865D66" w:rsidRPr="00AE3FD4" w14:paraId="58084131" w14:textId="77777777" w:rsidTr="00DF683C">
        <w:trPr>
          <w:trHeight w:val="1142"/>
        </w:trPr>
        <w:tc>
          <w:tcPr>
            <w:tcW w:w="10080" w:type="dxa"/>
          </w:tcPr>
          <w:p w14:paraId="4C88E09A" w14:textId="77777777" w:rsidR="00865D66" w:rsidRPr="00AE3FD4" w:rsidRDefault="00865D66" w:rsidP="00DF683C">
            <w:pPr>
              <w:rPr>
                <w:rFonts w:ascii="Times New Roman" w:hAnsi="Times New Roman" w:cs="Times New Roman"/>
                <w:sz w:val="20"/>
                <w:szCs w:val="20"/>
              </w:rPr>
            </w:pPr>
            <w:r w:rsidRPr="00AE3FD4">
              <w:rPr>
                <w:rFonts w:ascii="Times New Roman" w:hAnsi="Times New Roman" w:cs="Times New Roman"/>
                <w:b/>
                <w:sz w:val="20"/>
                <w:szCs w:val="20"/>
              </w:rPr>
              <w:t xml:space="preserve">Evidence: </w:t>
            </w:r>
            <w:r w:rsidRPr="00AE3FD4">
              <w:rPr>
                <w:rFonts w:ascii="Times New Roman" w:hAnsi="Times New Roman" w:cs="Times New Roman"/>
                <w:sz w:val="20"/>
                <w:szCs w:val="20"/>
              </w:rPr>
              <w:t>upload your chapter’s academic or scholarship program including but not limited to a mission statement, academic policies, information on programs and resources, and a rewards program</w:t>
            </w:r>
          </w:p>
          <w:p w14:paraId="3A1D502F" w14:textId="77777777" w:rsidR="00865D66" w:rsidRPr="00AE3FD4" w:rsidRDefault="00865D66" w:rsidP="00DF683C">
            <w:pPr>
              <w:rPr>
                <w:rFonts w:ascii="Times New Roman" w:hAnsi="Times New Roman" w:cs="Times New Roman"/>
                <w:b/>
                <w:sz w:val="20"/>
                <w:szCs w:val="20"/>
              </w:rPr>
            </w:pPr>
          </w:p>
          <w:p w14:paraId="1199E58E" w14:textId="77777777" w:rsidR="00865D66" w:rsidRPr="00AE3FD4" w:rsidRDefault="00865D66" w:rsidP="00DF683C">
            <w:pPr>
              <w:rPr>
                <w:rFonts w:ascii="Times New Roman" w:hAnsi="Times New Roman" w:cs="Times New Roman"/>
                <w:b/>
                <w:sz w:val="20"/>
                <w:szCs w:val="20"/>
              </w:rPr>
            </w:pPr>
            <w:r w:rsidRPr="00AE3FD4">
              <w:rPr>
                <w:rFonts w:ascii="Times New Roman" w:hAnsi="Times New Roman" w:cs="Times New Roman"/>
                <w:sz w:val="22"/>
                <w:szCs w:val="22"/>
              </w:rPr>
              <w:t>[Provide Evidence Here]</w:t>
            </w:r>
          </w:p>
        </w:tc>
      </w:tr>
    </w:tbl>
    <w:p w14:paraId="4FB9CF04" w14:textId="77777777" w:rsidR="00865D66" w:rsidRPr="00AE3FD4" w:rsidRDefault="00865D66" w:rsidP="00865D66">
      <w:pPr>
        <w:rPr>
          <w:rFonts w:ascii="Times New Roman" w:hAnsi="Times New Roman" w:cs="Times New Roman"/>
          <w:b/>
          <w:sz w:val="22"/>
          <w:szCs w:val="22"/>
        </w:rPr>
      </w:pPr>
    </w:p>
    <w:p w14:paraId="26479A9B" w14:textId="723CFAE9" w:rsidR="00865D66" w:rsidRPr="00AE3FD4" w:rsidRDefault="007B2879" w:rsidP="00865D66">
      <w:pPr>
        <w:rPr>
          <w:rFonts w:ascii="Times New Roman" w:hAnsi="Times New Roman" w:cs="Times New Roman"/>
        </w:rPr>
      </w:pPr>
      <w:r w:rsidRPr="00AE3FD4">
        <w:rPr>
          <w:rFonts w:ascii="Times New Roman" w:hAnsi="Times New Roman" w:cs="Times New Roman"/>
        </w:rPr>
        <w:t>B</w:t>
      </w:r>
      <w:r w:rsidR="00865D66" w:rsidRPr="00AE3FD4">
        <w:rPr>
          <w:rFonts w:ascii="Times New Roman" w:hAnsi="Times New Roman" w:cs="Times New Roman"/>
        </w:rPr>
        <w:t xml:space="preserve">.) Scholarship/Academic Chair – </w:t>
      </w:r>
      <w:r w:rsidR="001B0217">
        <w:rPr>
          <w:rFonts w:ascii="Times New Roman" w:hAnsi="Times New Roman" w:cs="Times New Roman"/>
        </w:rPr>
        <w:t xml:space="preserve">3 </w:t>
      </w:r>
      <w:r w:rsidR="00865D66" w:rsidRPr="00AE3FD4">
        <w:rPr>
          <w:rFonts w:ascii="Times New Roman" w:hAnsi="Times New Roman" w:cs="Times New Roman"/>
        </w:rPr>
        <w:t>pts</w:t>
      </w:r>
    </w:p>
    <w:p w14:paraId="2402F118" w14:textId="77777777" w:rsidR="00865D66" w:rsidRPr="00AE3FD4" w:rsidRDefault="00865D66" w:rsidP="00865D66">
      <w:pPr>
        <w:rPr>
          <w:rFonts w:ascii="Times New Roman" w:hAnsi="Times New Roman" w:cs="Times New Roman"/>
        </w:rPr>
      </w:pPr>
    </w:p>
    <w:tbl>
      <w:tblPr>
        <w:tblStyle w:val="TableGrid"/>
        <w:tblW w:w="10080" w:type="dxa"/>
        <w:tblInd w:w="-545" w:type="dxa"/>
        <w:tblLook w:val="04A0" w:firstRow="1" w:lastRow="0" w:firstColumn="1" w:lastColumn="0" w:noHBand="0" w:noVBand="1"/>
      </w:tblPr>
      <w:tblGrid>
        <w:gridCol w:w="10080"/>
      </w:tblGrid>
      <w:tr w:rsidR="00865D66" w:rsidRPr="00AE3FD4" w14:paraId="48411D79" w14:textId="77777777" w:rsidTr="00DF683C">
        <w:trPr>
          <w:trHeight w:val="1097"/>
        </w:trPr>
        <w:tc>
          <w:tcPr>
            <w:tcW w:w="10080" w:type="dxa"/>
          </w:tcPr>
          <w:p w14:paraId="1FE7F5D2" w14:textId="77777777" w:rsidR="00865D66" w:rsidRPr="00AE3FD4" w:rsidRDefault="00865D66" w:rsidP="00DF683C">
            <w:pPr>
              <w:rPr>
                <w:rFonts w:ascii="Times New Roman" w:hAnsi="Times New Roman" w:cs="Times New Roman"/>
                <w:b/>
                <w:sz w:val="20"/>
                <w:szCs w:val="20"/>
              </w:rPr>
            </w:pPr>
            <w:r w:rsidRPr="00AE3FD4">
              <w:rPr>
                <w:rFonts w:ascii="Times New Roman" w:hAnsi="Times New Roman" w:cs="Times New Roman"/>
                <w:b/>
                <w:sz w:val="20"/>
                <w:szCs w:val="20"/>
              </w:rPr>
              <w:t xml:space="preserve">Action: </w:t>
            </w:r>
            <w:r w:rsidRPr="00AE3FD4">
              <w:rPr>
                <w:rFonts w:ascii="Times New Roman" w:hAnsi="Times New Roman" w:cs="Times New Roman"/>
                <w:sz w:val="20"/>
                <w:szCs w:val="20"/>
              </w:rPr>
              <w:t>Describe Scholarship/Academic Chair responsibilities and goals for this academic year</w:t>
            </w:r>
          </w:p>
          <w:p w14:paraId="20CE3370" w14:textId="77777777" w:rsidR="00865D66" w:rsidRPr="00AE3FD4" w:rsidRDefault="00865D66" w:rsidP="00DF683C">
            <w:pPr>
              <w:rPr>
                <w:rFonts w:ascii="Times New Roman" w:hAnsi="Times New Roman" w:cs="Times New Roman"/>
                <w:sz w:val="22"/>
                <w:szCs w:val="22"/>
              </w:rPr>
            </w:pPr>
          </w:p>
          <w:p w14:paraId="2198015E" w14:textId="77777777" w:rsidR="00865D66" w:rsidRPr="00AE3FD4" w:rsidRDefault="00865D66" w:rsidP="00DF683C">
            <w:pPr>
              <w:rPr>
                <w:rFonts w:ascii="Times New Roman" w:hAnsi="Times New Roman" w:cs="Times New Roman"/>
                <w:sz w:val="22"/>
                <w:szCs w:val="22"/>
              </w:rPr>
            </w:pPr>
            <w:r w:rsidRPr="00AE3FD4">
              <w:rPr>
                <w:rFonts w:ascii="Times New Roman" w:hAnsi="Times New Roman" w:cs="Times New Roman"/>
                <w:sz w:val="22"/>
                <w:szCs w:val="22"/>
              </w:rPr>
              <w:t>[Type Action Details Here]</w:t>
            </w:r>
          </w:p>
          <w:p w14:paraId="5F793708" w14:textId="77777777" w:rsidR="00865D66" w:rsidRPr="00AE3FD4" w:rsidRDefault="00865D66" w:rsidP="00DF683C">
            <w:pPr>
              <w:rPr>
                <w:rFonts w:ascii="Times New Roman" w:hAnsi="Times New Roman" w:cs="Times New Roman"/>
                <w:sz w:val="22"/>
                <w:szCs w:val="22"/>
              </w:rPr>
            </w:pPr>
          </w:p>
        </w:tc>
      </w:tr>
      <w:tr w:rsidR="00865D66" w:rsidRPr="00AE3FD4" w14:paraId="091D73A5" w14:textId="77777777" w:rsidTr="00DF683C">
        <w:trPr>
          <w:trHeight w:val="1097"/>
        </w:trPr>
        <w:tc>
          <w:tcPr>
            <w:tcW w:w="10080" w:type="dxa"/>
          </w:tcPr>
          <w:p w14:paraId="0514968F" w14:textId="77777777" w:rsidR="00865D66" w:rsidRPr="00AE3FD4" w:rsidRDefault="00865D66" w:rsidP="00DF683C">
            <w:pPr>
              <w:rPr>
                <w:rFonts w:ascii="Times New Roman" w:hAnsi="Times New Roman" w:cs="Times New Roman"/>
                <w:sz w:val="20"/>
                <w:szCs w:val="20"/>
              </w:rPr>
            </w:pPr>
            <w:r w:rsidRPr="00AE3FD4">
              <w:rPr>
                <w:rFonts w:ascii="Times New Roman" w:hAnsi="Times New Roman" w:cs="Times New Roman"/>
                <w:b/>
                <w:sz w:val="20"/>
                <w:szCs w:val="20"/>
              </w:rPr>
              <w:t xml:space="preserve">Evidence: </w:t>
            </w:r>
            <w:r w:rsidRPr="00AE3FD4">
              <w:rPr>
                <w:rFonts w:ascii="Times New Roman" w:hAnsi="Times New Roman" w:cs="Times New Roman"/>
                <w:sz w:val="20"/>
                <w:szCs w:val="20"/>
              </w:rPr>
              <w:t>Description of position in chapter bylaws</w:t>
            </w:r>
          </w:p>
          <w:p w14:paraId="01E09923" w14:textId="77777777" w:rsidR="00865D66" w:rsidRPr="00AE3FD4" w:rsidRDefault="00865D66" w:rsidP="00DF683C">
            <w:pPr>
              <w:rPr>
                <w:rFonts w:ascii="Times New Roman" w:hAnsi="Times New Roman" w:cs="Times New Roman"/>
                <w:b/>
                <w:sz w:val="20"/>
                <w:szCs w:val="20"/>
              </w:rPr>
            </w:pPr>
          </w:p>
          <w:p w14:paraId="205F7523" w14:textId="77777777" w:rsidR="00865D66" w:rsidRPr="00AE3FD4" w:rsidRDefault="00865D66" w:rsidP="00DF683C">
            <w:pPr>
              <w:rPr>
                <w:rFonts w:ascii="Times New Roman" w:hAnsi="Times New Roman" w:cs="Times New Roman"/>
                <w:b/>
                <w:sz w:val="20"/>
                <w:szCs w:val="20"/>
              </w:rPr>
            </w:pPr>
            <w:r w:rsidRPr="00AE3FD4">
              <w:rPr>
                <w:rFonts w:ascii="Times New Roman" w:hAnsi="Times New Roman" w:cs="Times New Roman"/>
                <w:sz w:val="22"/>
                <w:szCs w:val="22"/>
              </w:rPr>
              <w:t>[Provide Evidence Here]</w:t>
            </w:r>
          </w:p>
        </w:tc>
      </w:tr>
    </w:tbl>
    <w:p w14:paraId="49EA46B3" w14:textId="77777777" w:rsidR="00865D66" w:rsidRPr="00AE3FD4" w:rsidRDefault="00865D66" w:rsidP="00865D66">
      <w:pPr>
        <w:rPr>
          <w:rFonts w:ascii="Times New Roman" w:hAnsi="Times New Roman" w:cs="Times New Roman"/>
        </w:rPr>
      </w:pPr>
    </w:p>
    <w:p w14:paraId="3BA71EFD" w14:textId="77777777" w:rsidR="00865D66" w:rsidRPr="00AE3FD4" w:rsidRDefault="00865D66" w:rsidP="00865D66">
      <w:pPr>
        <w:rPr>
          <w:rFonts w:ascii="Times New Roman" w:hAnsi="Times New Roman" w:cs="Times New Roman"/>
          <w:b/>
          <w:sz w:val="22"/>
          <w:szCs w:val="22"/>
        </w:rPr>
      </w:pPr>
    </w:p>
    <w:p w14:paraId="155CA136" w14:textId="77777777" w:rsidR="00865D66" w:rsidRPr="00AE3FD4" w:rsidRDefault="00865D66" w:rsidP="00865D66">
      <w:pPr>
        <w:rPr>
          <w:rFonts w:ascii="Times New Roman" w:hAnsi="Times New Roman" w:cs="Times New Roman"/>
        </w:rPr>
      </w:pPr>
    </w:p>
    <w:p w14:paraId="6B8993C8" w14:textId="731AA907" w:rsidR="004352A9" w:rsidRPr="00AE3FD4" w:rsidRDefault="004352A9">
      <w:pPr>
        <w:spacing w:line="480" w:lineRule="auto"/>
        <w:ind w:firstLine="720"/>
        <w:rPr>
          <w:rFonts w:ascii="Times New Roman" w:hAnsi="Times New Roman" w:cs="Times New Roman"/>
        </w:rPr>
      </w:pPr>
      <w:r w:rsidRPr="00AE3FD4">
        <w:rPr>
          <w:rFonts w:ascii="Times New Roman" w:hAnsi="Times New Roman" w:cs="Times New Roman"/>
        </w:rPr>
        <w:br w:type="page"/>
      </w:r>
    </w:p>
    <w:p w14:paraId="3FEC56F0" w14:textId="7A01393A" w:rsidR="004352A9" w:rsidRPr="00AE3FD4" w:rsidRDefault="004352A9" w:rsidP="004352A9">
      <w:pPr>
        <w:jc w:val="center"/>
        <w:rPr>
          <w:rFonts w:ascii="Times New Roman" w:hAnsi="Times New Roman" w:cs="Times New Roman"/>
          <w:b/>
          <w:bCs/>
          <w:sz w:val="28"/>
          <w:szCs w:val="28"/>
        </w:rPr>
      </w:pPr>
      <w:r w:rsidRPr="00AE3FD4">
        <w:rPr>
          <w:rFonts w:ascii="Times New Roman" w:hAnsi="Times New Roman" w:cs="Times New Roman"/>
          <w:b/>
          <w:bCs/>
          <w:sz w:val="28"/>
          <w:szCs w:val="28"/>
        </w:rPr>
        <w:lastRenderedPageBreak/>
        <w:t>Section 2. College &amp; Community Relations</w:t>
      </w:r>
      <w:r w:rsidR="00B21391" w:rsidRPr="00AE3FD4">
        <w:rPr>
          <w:rFonts w:ascii="Times New Roman" w:hAnsi="Times New Roman" w:cs="Times New Roman"/>
          <w:b/>
          <w:bCs/>
          <w:sz w:val="28"/>
          <w:szCs w:val="28"/>
        </w:rPr>
        <w:t xml:space="preserve"> (</w:t>
      </w:r>
      <w:r w:rsidR="001A4A03">
        <w:rPr>
          <w:rFonts w:ascii="Times New Roman" w:hAnsi="Times New Roman" w:cs="Times New Roman"/>
          <w:b/>
          <w:bCs/>
          <w:sz w:val="28"/>
          <w:szCs w:val="28"/>
        </w:rPr>
        <w:t>2</w:t>
      </w:r>
      <w:r w:rsidR="00D937BF">
        <w:rPr>
          <w:rFonts w:ascii="Times New Roman" w:hAnsi="Times New Roman" w:cs="Times New Roman"/>
          <w:b/>
          <w:bCs/>
          <w:sz w:val="28"/>
          <w:szCs w:val="28"/>
        </w:rPr>
        <w:t>3</w:t>
      </w:r>
      <w:r w:rsidR="00B21391" w:rsidRPr="00AE3FD4">
        <w:rPr>
          <w:rFonts w:ascii="Times New Roman" w:hAnsi="Times New Roman" w:cs="Times New Roman"/>
          <w:b/>
          <w:bCs/>
          <w:sz w:val="28"/>
          <w:szCs w:val="28"/>
        </w:rPr>
        <w:t xml:space="preserve"> pts)</w:t>
      </w:r>
    </w:p>
    <w:p w14:paraId="68D000CA" w14:textId="77777777" w:rsidR="004352A9" w:rsidRPr="00AE3FD4" w:rsidRDefault="004352A9" w:rsidP="004352A9">
      <w:pPr>
        <w:rPr>
          <w:rFonts w:ascii="Times New Roman" w:hAnsi="Times New Roman" w:cs="Times New Roman"/>
        </w:rPr>
      </w:pPr>
    </w:p>
    <w:p w14:paraId="0EBB29CA" w14:textId="77777777" w:rsidR="004352A9" w:rsidRPr="00AE3FD4" w:rsidRDefault="004352A9" w:rsidP="004352A9">
      <w:pPr>
        <w:rPr>
          <w:rFonts w:ascii="Times New Roman" w:hAnsi="Times New Roman" w:cs="Times New Roman"/>
        </w:rPr>
      </w:pPr>
      <w:r w:rsidRPr="00AE3FD4">
        <w:rPr>
          <w:rFonts w:ascii="Times New Roman" w:hAnsi="Times New Roman" w:cs="Times New Roman"/>
        </w:rPr>
        <w:t>A.) Community Service – 4 pts (2 pts for each semester)</w:t>
      </w:r>
    </w:p>
    <w:p w14:paraId="3D3EED25" w14:textId="77777777" w:rsidR="004352A9" w:rsidRPr="00AE3FD4" w:rsidRDefault="004352A9" w:rsidP="004352A9">
      <w:pPr>
        <w:rPr>
          <w:rFonts w:ascii="Times New Roman" w:hAnsi="Times New Roman" w:cs="Times New Roman"/>
        </w:rPr>
      </w:pPr>
    </w:p>
    <w:tbl>
      <w:tblPr>
        <w:tblStyle w:val="TableGrid"/>
        <w:tblW w:w="10080" w:type="dxa"/>
        <w:tblInd w:w="-545" w:type="dxa"/>
        <w:tblLook w:val="04A0" w:firstRow="1" w:lastRow="0" w:firstColumn="1" w:lastColumn="0" w:noHBand="0" w:noVBand="1"/>
      </w:tblPr>
      <w:tblGrid>
        <w:gridCol w:w="10080"/>
      </w:tblGrid>
      <w:tr w:rsidR="004352A9" w:rsidRPr="00AE3FD4" w14:paraId="7D969294" w14:textId="77777777" w:rsidTr="00DF683C">
        <w:trPr>
          <w:trHeight w:val="1142"/>
        </w:trPr>
        <w:tc>
          <w:tcPr>
            <w:tcW w:w="10080" w:type="dxa"/>
          </w:tcPr>
          <w:p w14:paraId="321C7836" w14:textId="77777777" w:rsidR="004352A9" w:rsidRPr="00AE3FD4" w:rsidRDefault="004352A9" w:rsidP="00DF683C">
            <w:pPr>
              <w:rPr>
                <w:rFonts w:ascii="Times New Roman" w:hAnsi="Times New Roman" w:cs="Times New Roman"/>
                <w:b/>
                <w:sz w:val="20"/>
                <w:szCs w:val="20"/>
              </w:rPr>
            </w:pPr>
            <w:r w:rsidRPr="00AE3FD4">
              <w:rPr>
                <w:rFonts w:ascii="Times New Roman" w:hAnsi="Times New Roman" w:cs="Times New Roman"/>
                <w:b/>
                <w:sz w:val="20"/>
                <w:szCs w:val="20"/>
              </w:rPr>
              <w:t xml:space="preserve">Action: </w:t>
            </w:r>
            <w:r w:rsidRPr="00AE3FD4">
              <w:rPr>
                <w:rFonts w:ascii="Times New Roman" w:hAnsi="Times New Roman" w:cs="Times New Roman"/>
                <w:sz w:val="20"/>
                <w:szCs w:val="20"/>
              </w:rPr>
              <w:t>The chapter conducts one large-scale (involving at least 51% of the chapter) community service/philanthropic project per semester and provides documentation of the event.</w:t>
            </w:r>
          </w:p>
          <w:p w14:paraId="093C8C4F" w14:textId="77777777" w:rsidR="004352A9" w:rsidRPr="00AE3FD4" w:rsidRDefault="004352A9" w:rsidP="00DF683C">
            <w:pPr>
              <w:rPr>
                <w:rFonts w:ascii="Times New Roman" w:hAnsi="Times New Roman" w:cs="Times New Roman"/>
                <w:b/>
                <w:sz w:val="20"/>
                <w:szCs w:val="20"/>
              </w:rPr>
            </w:pPr>
          </w:p>
          <w:p w14:paraId="72DF5A42" w14:textId="77777777" w:rsidR="004352A9" w:rsidRPr="00AE3FD4" w:rsidRDefault="004352A9" w:rsidP="00DF683C">
            <w:pPr>
              <w:rPr>
                <w:rFonts w:ascii="Times New Roman" w:hAnsi="Times New Roman" w:cs="Times New Roman"/>
                <w:sz w:val="22"/>
                <w:szCs w:val="22"/>
              </w:rPr>
            </w:pPr>
            <w:r w:rsidRPr="00AE3FD4">
              <w:rPr>
                <w:rFonts w:ascii="Times New Roman" w:hAnsi="Times New Roman" w:cs="Times New Roman"/>
                <w:sz w:val="22"/>
                <w:szCs w:val="22"/>
              </w:rPr>
              <w:t>[Type Action Details Here]</w:t>
            </w:r>
          </w:p>
        </w:tc>
      </w:tr>
      <w:tr w:rsidR="004352A9" w:rsidRPr="00AE3FD4" w14:paraId="1EDBC4A3" w14:textId="77777777" w:rsidTr="00DF683C">
        <w:trPr>
          <w:trHeight w:val="1142"/>
        </w:trPr>
        <w:tc>
          <w:tcPr>
            <w:tcW w:w="10080" w:type="dxa"/>
          </w:tcPr>
          <w:p w14:paraId="14823AAB" w14:textId="77777777" w:rsidR="004352A9" w:rsidRPr="00AE3FD4" w:rsidRDefault="004352A9" w:rsidP="00DF683C">
            <w:pPr>
              <w:rPr>
                <w:rFonts w:ascii="Times New Roman" w:hAnsi="Times New Roman" w:cs="Times New Roman"/>
                <w:sz w:val="20"/>
                <w:szCs w:val="20"/>
              </w:rPr>
            </w:pPr>
            <w:r w:rsidRPr="00AE3FD4">
              <w:rPr>
                <w:rFonts w:ascii="Times New Roman" w:hAnsi="Times New Roman" w:cs="Times New Roman"/>
                <w:b/>
                <w:sz w:val="20"/>
                <w:szCs w:val="20"/>
              </w:rPr>
              <w:t xml:space="preserve">Evidence: </w:t>
            </w:r>
            <w:r w:rsidRPr="00AE3FD4">
              <w:rPr>
                <w:rFonts w:ascii="Times New Roman" w:hAnsi="Times New Roman" w:cs="Times New Roman"/>
                <w:sz w:val="20"/>
                <w:szCs w:val="20"/>
              </w:rPr>
              <w:t>Proof of communication to chapter, pictures of event, and attendance sheet</w:t>
            </w:r>
          </w:p>
          <w:p w14:paraId="6311722F" w14:textId="77777777" w:rsidR="004352A9" w:rsidRPr="00AE3FD4" w:rsidRDefault="004352A9" w:rsidP="00DF683C">
            <w:pPr>
              <w:rPr>
                <w:rFonts w:ascii="Times New Roman" w:hAnsi="Times New Roman" w:cs="Times New Roman"/>
                <w:b/>
                <w:sz w:val="20"/>
                <w:szCs w:val="20"/>
              </w:rPr>
            </w:pPr>
          </w:p>
          <w:p w14:paraId="2F565A87" w14:textId="77777777" w:rsidR="004352A9" w:rsidRPr="00AE3FD4" w:rsidRDefault="004352A9" w:rsidP="00DF683C">
            <w:pPr>
              <w:rPr>
                <w:rFonts w:ascii="Times New Roman" w:hAnsi="Times New Roman" w:cs="Times New Roman"/>
                <w:b/>
                <w:sz w:val="20"/>
                <w:szCs w:val="20"/>
              </w:rPr>
            </w:pPr>
            <w:r w:rsidRPr="00AE3FD4">
              <w:rPr>
                <w:rFonts w:ascii="Times New Roman" w:hAnsi="Times New Roman" w:cs="Times New Roman"/>
                <w:sz w:val="22"/>
                <w:szCs w:val="22"/>
              </w:rPr>
              <w:t>[Provide Evidence Here]</w:t>
            </w:r>
          </w:p>
        </w:tc>
      </w:tr>
    </w:tbl>
    <w:p w14:paraId="3296259A" w14:textId="77777777" w:rsidR="004352A9" w:rsidRPr="00AE3FD4" w:rsidRDefault="004352A9" w:rsidP="004352A9">
      <w:pPr>
        <w:rPr>
          <w:rFonts w:ascii="Times New Roman" w:hAnsi="Times New Roman" w:cs="Times New Roman"/>
          <w:b/>
          <w:sz w:val="22"/>
          <w:szCs w:val="22"/>
          <w:u w:val="single"/>
        </w:rPr>
      </w:pPr>
    </w:p>
    <w:p w14:paraId="452D4802" w14:textId="20ED3525" w:rsidR="004352A9" w:rsidRPr="00AE3FD4" w:rsidRDefault="004352A9" w:rsidP="004352A9">
      <w:pPr>
        <w:rPr>
          <w:rFonts w:ascii="Times New Roman" w:hAnsi="Times New Roman" w:cs="Times New Roman"/>
        </w:rPr>
      </w:pPr>
      <w:r w:rsidRPr="00AE3FD4">
        <w:rPr>
          <w:rFonts w:ascii="Times New Roman" w:hAnsi="Times New Roman" w:cs="Times New Roman"/>
        </w:rPr>
        <w:t xml:space="preserve">B.) Educational Programs – </w:t>
      </w:r>
      <w:r w:rsidR="001B0217">
        <w:rPr>
          <w:rFonts w:ascii="Times New Roman" w:hAnsi="Times New Roman" w:cs="Times New Roman"/>
        </w:rPr>
        <w:t>4</w:t>
      </w:r>
      <w:r w:rsidRPr="00AE3FD4">
        <w:rPr>
          <w:rFonts w:ascii="Times New Roman" w:hAnsi="Times New Roman" w:cs="Times New Roman"/>
        </w:rPr>
        <w:t xml:space="preserve"> pts (</w:t>
      </w:r>
      <w:r w:rsidR="001B0217">
        <w:rPr>
          <w:rFonts w:ascii="Times New Roman" w:hAnsi="Times New Roman" w:cs="Times New Roman"/>
        </w:rPr>
        <w:t xml:space="preserve">2 </w:t>
      </w:r>
      <w:r w:rsidRPr="00AE3FD4">
        <w:rPr>
          <w:rFonts w:ascii="Times New Roman" w:hAnsi="Times New Roman" w:cs="Times New Roman"/>
        </w:rPr>
        <w:t>p</w:t>
      </w:r>
      <w:r w:rsidR="001B0217">
        <w:rPr>
          <w:rFonts w:ascii="Times New Roman" w:hAnsi="Times New Roman" w:cs="Times New Roman"/>
        </w:rPr>
        <w:t>t</w:t>
      </w:r>
      <w:r w:rsidRPr="00AE3FD4">
        <w:rPr>
          <w:rFonts w:ascii="Times New Roman" w:hAnsi="Times New Roman" w:cs="Times New Roman"/>
        </w:rPr>
        <w:t>s per semester)</w:t>
      </w:r>
    </w:p>
    <w:p w14:paraId="75303E01" w14:textId="77777777" w:rsidR="004352A9" w:rsidRPr="00AE3FD4" w:rsidRDefault="004352A9" w:rsidP="004352A9">
      <w:pPr>
        <w:rPr>
          <w:rFonts w:ascii="Times New Roman" w:hAnsi="Times New Roman" w:cs="Times New Roman"/>
        </w:rPr>
      </w:pPr>
    </w:p>
    <w:tbl>
      <w:tblPr>
        <w:tblStyle w:val="TableGrid"/>
        <w:tblW w:w="10080" w:type="dxa"/>
        <w:tblInd w:w="-545" w:type="dxa"/>
        <w:tblLook w:val="04A0" w:firstRow="1" w:lastRow="0" w:firstColumn="1" w:lastColumn="0" w:noHBand="0" w:noVBand="1"/>
      </w:tblPr>
      <w:tblGrid>
        <w:gridCol w:w="10080"/>
      </w:tblGrid>
      <w:tr w:rsidR="004352A9" w:rsidRPr="00AE3FD4" w14:paraId="3601E474" w14:textId="77777777" w:rsidTr="00DF683C">
        <w:trPr>
          <w:trHeight w:val="1142"/>
        </w:trPr>
        <w:tc>
          <w:tcPr>
            <w:tcW w:w="10080" w:type="dxa"/>
          </w:tcPr>
          <w:p w14:paraId="56C79EED" w14:textId="77777777" w:rsidR="004352A9" w:rsidRPr="00AE3FD4" w:rsidRDefault="004352A9" w:rsidP="00DF683C">
            <w:pPr>
              <w:rPr>
                <w:rFonts w:ascii="Times New Roman" w:hAnsi="Times New Roman" w:cs="Times New Roman"/>
                <w:sz w:val="20"/>
                <w:szCs w:val="20"/>
              </w:rPr>
            </w:pPr>
            <w:r w:rsidRPr="00AE3FD4">
              <w:rPr>
                <w:rFonts w:ascii="Times New Roman" w:hAnsi="Times New Roman" w:cs="Times New Roman"/>
                <w:b/>
                <w:sz w:val="20"/>
                <w:szCs w:val="20"/>
              </w:rPr>
              <w:t xml:space="preserve">Action: </w:t>
            </w:r>
            <w:r w:rsidRPr="00AE3FD4">
              <w:rPr>
                <w:rFonts w:ascii="Times New Roman" w:hAnsi="Times New Roman" w:cs="Times New Roman"/>
                <w:sz w:val="20"/>
                <w:szCs w:val="20"/>
              </w:rPr>
              <w:t>The chapter presented or attended at least one program each semester on community engagement, risk management, hazing, gender equality, social justice, or scholarship. At least 51% of chapter</w:t>
            </w:r>
          </w:p>
          <w:p w14:paraId="4328DFF6" w14:textId="77777777" w:rsidR="004352A9" w:rsidRPr="00AE3FD4" w:rsidRDefault="004352A9" w:rsidP="00DF683C">
            <w:pPr>
              <w:rPr>
                <w:rFonts w:ascii="Times New Roman" w:hAnsi="Times New Roman" w:cs="Times New Roman"/>
                <w:sz w:val="20"/>
                <w:szCs w:val="20"/>
              </w:rPr>
            </w:pPr>
            <w:r w:rsidRPr="00AE3FD4">
              <w:rPr>
                <w:rFonts w:ascii="Times New Roman" w:hAnsi="Times New Roman" w:cs="Times New Roman"/>
                <w:sz w:val="20"/>
                <w:szCs w:val="20"/>
              </w:rPr>
              <w:t>members must be in attendance.</w:t>
            </w:r>
          </w:p>
          <w:p w14:paraId="1224AF7F" w14:textId="77777777" w:rsidR="004352A9" w:rsidRPr="00AE3FD4" w:rsidRDefault="004352A9" w:rsidP="00DF683C">
            <w:pPr>
              <w:rPr>
                <w:rFonts w:ascii="Times New Roman" w:hAnsi="Times New Roman" w:cs="Times New Roman"/>
                <w:sz w:val="20"/>
                <w:szCs w:val="20"/>
              </w:rPr>
            </w:pPr>
          </w:p>
          <w:p w14:paraId="246D476C" w14:textId="77777777" w:rsidR="004352A9" w:rsidRPr="00AE3FD4" w:rsidRDefault="004352A9" w:rsidP="00DF683C">
            <w:pPr>
              <w:rPr>
                <w:rFonts w:ascii="Times New Roman" w:hAnsi="Times New Roman" w:cs="Times New Roman"/>
                <w:sz w:val="20"/>
                <w:szCs w:val="20"/>
              </w:rPr>
            </w:pPr>
            <w:r w:rsidRPr="00AE3FD4">
              <w:rPr>
                <w:rFonts w:ascii="Times New Roman" w:hAnsi="Times New Roman" w:cs="Times New Roman"/>
                <w:sz w:val="20"/>
                <w:szCs w:val="20"/>
              </w:rPr>
              <w:t xml:space="preserve">[Greek 100 participation cannot be included in this section] </w:t>
            </w:r>
          </w:p>
          <w:p w14:paraId="0F59BB20" w14:textId="77777777" w:rsidR="004352A9" w:rsidRPr="00AE3FD4" w:rsidRDefault="004352A9" w:rsidP="00DF683C">
            <w:pPr>
              <w:rPr>
                <w:rFonts w:ascii="Times New Roman" w:hAnsi="Times New Roman" w:cs="Times New Roman"/>
                <w:b/>
                <w:sz w:val="20"/>
                <w:szCs w:val="20"/>
              </w:rPr>
            </w:pPr>
          </w:p>
          <w:p w14:paraId="006C79A5" w14:textId="77777777" w:rsidR="004352A9" w:rsidRPr="00AE3FD4" w:rsidRDefault="004352A9" w:rsidP="00DF683C">
            <w:pPr>
              <w:rPr>
                <w:rFonts w:ascii="Times New Roman" w:hAnsi="Times New Roman" w:cs="Times New Roman"/>
                <w:sz w:val="20"/>
                <w:szCs w:val="20"/>
              </w:rPr>
            </w:pPr>
            <w:r w:rsidRPr="00AE3FD4">
              <w:rPr>
                <w:rFonts w:ascii="Times New Roman" w:hAnsi="Times New Roman" w:cs="Times New Roman"/>
                <w:sz w:val="20"/>
                <w:szCs w:val="20"/>
              </w:rPr>
              <w:t>[Type Action Detail Here]</w:t>
            </w:r>
          </w:p>
          <w:p w14:paraId="5C835933" w14:textId="77777777" w:rsidR="004352A9" w:rsidRPr="00AE3FD4" w:rsidRDefault="004352A9" w:rsidP="00DF683C">
            <w:pPr>
              <w:rPr>
                <w:rFonts w:ascii="Times New Roman" w:hAnsi="Times New Roman" w:cs="Times New Roman"/>
                <w:sz w:val="20"/>
                <w:szCs w:val="20"/>
              </w:rPr>
            </w:pPr>
          </w:p>
        </w:tc>
      </w:tr>
      <w:tr w:rsidR="004352A9" w:rsidRPr="00AE3FD4" w14:paraId="3E787B0F" w14:textId="77777777" w:rsidTr="00DF683C">
        <w:trPr>
          <w:trHeight w:val="1142"/>
        </w:trPr>
        <w:tc>
          <w:tcPr>
            <w:tcW w:w="10080" w:type="dxa"/>
          </w:tcPr>
          <w:p w14:paraId="01A5FCCD" w14:textId="77777777" w:rsidR="004352A9" w:rsidRPr="00AE3FD4" w:rsidRDefault="004352A9" w:rsidP="00DF683C">
            <w:pPr>
              <w:rPr>
                <w:rFonts w:ascii="Times New Roman" w:hAnsi="Times New Roman" w:cs="Times New Roman"/>
                <w:b/>
                <w:sz w:val="20"/>
                <w:szCs w:val="20"/>
              </w:rPr>
            </w:pPr>
            <w:r w:rsidRPr="00AE3FD4">
              <w:rPr>
                <w:rFonts w:ascii="Times New Roman" w:hAnsi="Times New Roman" w:cs="Times New Roman"/>
                <w:b/>
                <w:sz w:val="20"/>
                <w:szCs w:val="20"/>
              </w:rPr>
              <w:t xml:space="preserve">Evidence: </w:t>
            </w:r>
            <w:r w:rsidRPr="00AE3FD4">
              <w:rPr>
                <w:rFonts w:ascii="Times New Roman" w:hAnsi="Times New Roman" w:cs="Times New Roman"/>
                <w:sz w:val="20"/>
                <w:szCs w:val="20"/>
              </w:rPr>
              <w:t>Proof of communication to chapter, pictures of event, and attendance sheet</w:t>
            </w:r>
          </w:p>
          <w:p w14:paraId="57E002F6" w14:textId="77777777" w:rsidR="004352A9" w:rsidRPr="00AE3FD4" w:rsidRDefault="004352A9" w:rsidP="00DF683C">
            <w:pPr>
              <w:rPr>
                <w:rFonts w:ascii="Times New Roman" w:hAnsi="Times New Roman" w:cs="Times New Roman"/>
                <w:b/>
                <w:sz w:val="20"/>
                <w:szCs w:val="20"/>
              </w:rPr>
            </w:pPr>
          </w:p>
          <w:p w14:paraId="47DE83F0" w14:textId="77777777" w:rsidR="004352A9" w:rsidRPr="00AE3FD4" w:rsidRDefault="004352A9" w:rsidP="00DF683C">
            <w:pPr>
              <w:rPr>
                <w:rFonts w:ascii="Times New Roman" w:hAnsi="Times New Roman" w:cs="Times New Roman"/>
                <w:b/>
                <w:sz w:val="20"/>
                <w:szCs w:val="20"/>
              </w:rPr>
            </w:pPr>
            <w:r w:rsidRPr="00AE3FD4">
              <w:rPr>
                <w:rFonts w:ascii="Times New Roman" w:hAnsi="Times New Roman" w:cs="Times New Roman"/>
                <w:sz w:val="20"/>
                <w:szCs w:val="20"/>
              </w:rPr>
              <w:t>[Provide Evidence Here]</w:t>
            </w:r>
          </w:p>
        </w:tc>
      </w:tr>
    </w:tbl>
    <w:p w14:paraId="77494F3D" w14:textId="77777777" w:rsidR="004352A9" w:rsidRPr="00AE3FD4" w:rsidRDefault="004352A9" w:rsidP="004352A9">
      <w:pPr>
        <w:rPr>
          <w:rFonts w:ascii="Times New Roman" w:hAnsi="Times New Roman" w:cs="Times New Roman"/>
        </w:rPr>
      </w:pPr>
    </w:p>
    <w:p w14:paraId="5271BD49" w14:textId="1A2C060E" w:rsidR="004352A9" w:rsidRPr="00AE3FD4" w:rsidRDefault="004352A9" w:rsidP="004352A9">
      <w:pPr>
        <w:rPr>
          <w:rFonts w:ascii="Times New Roman" w:hAnsi="Times New Roman" w:cs="Times New Roman"/>
        </w:rPr>
      </w:pPr>
      <w:r w:rsidRPr="00AE3FD4">
        <w:rPr>
          <w:rFonts w:ascii="Times New Roman" w:hAnsi="Times New Roman" w:cs="Times New Roman"/>
        </w:rPr>
        <w:t xml:space="preserve">C.) “Non-Greek” Activities– </w:t>
      </w:r>
      <w:r w:rsidR="001B0217">
        <w:rPr>
          <w:rFonts w:ascii="Times New Roman" w:hAnsi="Times New Roman" w:cs="Times New Roman"/>
        </w:rPr>
        <w:t>4</w:t>
      </w:r>
      <w:r w:rsidRPr="00AE3FD4">
        <w:rPr>
          <w:rFonts w:ascii="Times New Roman" w:hAnsi="Times New Roman" w:cs="Times New Roman"/>
        </w:rPr>
        <w:t xml:space="preserve"> pts (</w:t>
      </w:r>
      <w:r w:rsidR="001B0217">
        <w:rPr>
          <w:rFonts w:ascii="Times New Roman" w:hAnsi="Times New Roman" w:cs="Times New Roman"/>
        </w:rPr>
        <w:t>2</w:t>
      </w:r>
      <w:r w:rsidRPr="00AE3FD4">
        <w:rPr>
          <w:rFonts w:ascii="Times New Roman" w:hAnsi="Times New Roman" w:cs="Times New Roman"/>
        </w:rPr>
        <w:t xml:space="preserve"> pts per semester)</w:t>
      </w:r>
    </w:p>
    <w:p w14:paraId="70778989" w14:textId="77777777" w:rsidR="004352A9" w:rsidRPr="00AE3FD4" w:rsidRDefault="004352A9" w:rsidP="004352A9">
      <w:pPr>
        <w:rPr>
          <w:rFonts w:ascii="Times New Roman" w:hAnsi="Times New Roman" w:cs="Times New Roman"/>
        </w:rPr>
      </w:pPr>
    </w:p>
    <w:tbl>
      <w:tblPr>
        <w:tblStyle w:val="TableGrid"/>
        <w:tblW w:w="10080" w:type="dxa"/>
        <w:tblInd w:w="-545" w:type="dxa"/>
        <w:tblLook w:val="04A0" w:firstRow="1" w:lastRow="0" w:firstColumn="1" w:lastColumn="0" w:noHBand="0" w:noVBand="1"/>
      </w:tblPr>
      <w:tblGrid>
        <w:gridCol w:w="10080"/>
      </w:tblGrid>
      <w:tr w:rsidR="004352A9" w:rsidRPr="00AE3FD4" w14:paraId="35427F01" w14:textId="77777777" w:rsidTr="00DF683C">
        <w:trPr>
          <w:trHeight w:val="1097"/>
        </w:trPr>
        <w:tc>
          <w:tcPr>
            <w:tcW w:w="10080" w:type="dxa"/>
          </w:tcPr>
          <w:p w14:paraId="0FB8D829" w14:textId="76B70291" w:rsidR="004352A9" w:rsidRPr="00AE3FD4" w:rsidRDefault="004352A9" w:rsidP="00DF683C">
            <w:pPr>
              <w:rPr>
                <w:rFonts w:ascii="Times New Roman" w:hAnsi="Times New Roman" w:cs="Times New Roman"/>
                <w:sz w:val="20"/>
                <w:szCs w:val="20"/>
              </w:rPr>
            </w:pPr>
            <w:r w:rsidRPr="00AE3FD4">
              <w:rPr>
                <w:rFonts w:ascii="Times New Roman" w:hAnsi="Times New Roman" w:cs="Times New Roman"/>
                <w:b/>
                <w:sz w:val="20"/>
                <w:szCs w:val="20"/>
              </w:rPr>
              <w:t xml:space="preserve">Action: </w:t>
            </w:r>
            <w:r w:rsidRPr="00AE3FD4">
              <w:rPr>
                <w:rFonts w:ascii="Times New Roman" w:hAnsi="Times New Roman" w:cs="Times New Roman"/>
                <w:sz w:val="20"/>
                <w:szCs w:val="20"/>
              </w:rPr>
              <w:t xml:space="preserve">The chapter demonstrates an attitude of community awareness and service by participating in at least one project or program per semester, which is sponsored by a “non-Greek” student organization. At least 51% of chapter members must be in attendance. [into the streets </w:t>
            </w:r>
            <w:r w:rsidRPr="00AE3FD4">
              <w:rPr>
                <w:rFonts w:ascii="Times New Roman" w:hAnsi="Times New Roman" w:cs="Times New Roman"/>
                <w:i/>
                <w:iCs/>
                <w:sz w:val="20"/>
                <w:szCs w:val="20"/>
              </w:rPr>
              <w:t>can</w:t>
            </w:r>
            <w:r w:rsidRPr="00AE3FD4">
              <w:rPr>
                <w:rFonts w:ascii="Times New Roman" w:hAnsi="Times New Roman" w:cs="Times New Roman"/>
                <w:sz w:val="20"/>
                <w:szCs w:val="20"/>
              </w:rPr>
              <w:t xml:space="preserve"> be included in this section]</w:t>
            </w:r>
          </w:p>
          <w:p w14:paraId="414959D0" w14:textId="77777777" w:rsidR="004352A9" w:rsidRPr="00AE3FD4" w:rsidRDefault="004352A9" w:rsidP="00DF683C">
            <w:pPr>
              <w:rPr>
                <w:rFonts w:ascii="Times New Roman" w:hAnsi="Times New Roman" w:cs="Times New Roman"/>
                <w:sz w:val="22"/>
                <w:szCs w:val="22"/>
              </w:rPr>
            </w:pPr>
          </w:p>
          <w:p w14:paraId="36074DE4" w14:textId="77777777" w:rsidR="004352A9" w:rsidRPr="00AE3FD4" w:rsidRDefault="004352A9" w:rsidP="00DF683C">
            <w:pPr>
              <w:rPr>
                <w:rFonts w:ascii="Times New Roman" w:hAnsi="Times New Roman" w:cs="Times New Roman"/>
                <w:sz w:val="20"/>
                <w:szCs w:val="20"/>
              </w:rPr>
            </w:pPr>
            <w:r w:rsidRPr="00AE3FD4">
              <w:rPr>
                <w:rFonts w:ascii="Times New Roman" w:hAnsi="Times New Roman" w:cs="Times New Roman"/>
                <w:sz w:val="20"/>
                <w:szCs w:val="20"/>
              </w:rPr>
              <w:t>[Type Action Detail Here]</w:t>
            </w:r>
          </w:p>
          <w:p w14:paraId="5143E8B0" w14:textId="77777777" w:rsidR="004352A9" w:rsidRPr="00AE3FD4" w:rsidRDefault="004352A9" w:rsidP="00DF683C">
            <w:pPr>
              <w:rPr>
                <w:rFonts w:ascii="Times New Roman" w:hAnsi="Times New Roman" w:cs="Times New Roman"/>
                <w:sz w:val="22"/>
                <w:szCs w:val="22"/>
              </w:rPr>
            </w:pPr>
          </w:p>
        </w:tc>
      </w:tr>
      <w:tr w:rsidR="004352A9" w:rsidRPr="00AE3FD4" w14:paraId="2CF83283" w14:textId="77777777" w:rsidTr="00DF683C">
        <w:trPr>
          <w:trHeight w:val="1097"/>
        </w:trPr>
        <w:tc>
          <w:tcPr>
            <w:tcW w:w="10080" w:type="dxa"/>
          </w:tcPr>
          <w:p w14:paraId="530F25C0" w14:textId="77777777" w:rsidR="004352A9" w:rsidRPr="00AE3FD4" w:rsidRDefault="004352A9" w:rsidP="00DF683C">
            <w:pPr>
              <w:rPr>
                <w:rFonts w:ascii="Times New Roman" w:hAnsi="Times New Roman" w:cs="Times New Roman"/>
                <w:b/>
                <w:sz w:val="20"/>
                <w:szCs w:val="20"/>
              </w:rPr>
            </w:pPr>
            <w:r w:rsidRPr="00AE3FD4">
              <w:rPr>
                <w:rFonts w:ascii="Times New Roman" w:hAnsi="Times New Roman" w:cs="Times New Roman"/>
                <w:b/>
                <w:sz w:val="20"/>
                <w:szCs w:val="20"/>
              </w:rPr>
              <w:t xml:space="preserve">Evidence: </w:t>
            </w:r>
            <w:r w:rsidRPr="00AE3FD4">
              <w:rPr>
                <w:rFonts w:ascii="Times New Roman" w:hAnsi="Times New Roman" w:cs="Times New Roman"/>
                <w:sz w:val="20"/>
                <w:szCs w:val="20"/>
              </w:rPr>
              <w:t>Proof of communication to chapter, pictures of event, and attendance sheet</w:t>
            </w:r>
          </w:p>
          <w:p w14:paraId="07280F2B" w14:textId="77777777" w:rsidR="004352A9" w:rsidRPr="00AE3FD4" w:rsidRDefault="004352A9" w:rsidP="00DF683C">
            <w:pPr>
              <w:rPr>
                <w:rFonts w:ascii="Times New Roman" w:hAnsi="Times New Roman" w:cs="Times New Roman"/>
                <w:b/>
                <w:sz w:val="20"/>
                <w:szCs w:val="20"/>
              </w:rPr>
            </w:pPr>
          </w:p>
          <w:p w14:paraId="26DAA4FD" w14:textId="77777777" w:rsidR="004352A9" w:rsidRPr="00AE3FD4" w:rsidRDefault="004352A9" w:rsidP="00DF683C">
            <w:pPr>
              <w:rPr>
                <w:rFonts w:ascii="Times New Roman" w:hAnsi="Times New Roman" w:cs="Times New Roman"/>
                <w:b/>
                <w:sz w:val="20"/>
                <w:szCs w:val="20"/>
              </w:rPr>
            </w:pPr>
            <w:r w:rsidRPr="00AE3FD4">
              <w:rPr>
                <w:rFonts w:ascii="Times New Roman" w:hAnsi="Times New Roman" w:cs="Times New Roman"/>
                <w:sz w:val="20"/>
                <w:szCs w:val="20"/>
              </w:rPr>
              <w:t>[Provide Evidence Here]</w:t>
            </w:r>
          </w:p>
        </w:tc>
      </w:tr>
    </w:tbl>
    <w:p w14:paraId="2DCBFE19" w14:textId="77777777" w:rsidR="000C1750" w:rsidRPr="00AE3FD4" w:rsidRDefault="000C1750" w:rsidP="004352A9">
      <w:pPr>
        <w:rPr>
          <w:rFonts w:ascii="Times New Roman" w:hAnsi="Times New Roman" w:cs="Times New Roman"/>
        </w:rPr>
      </w:pPr>
    </w:p>
    <w:p w14:paraId="27AD3D94" w14:textId="2ABF61DB" w:rsidR="004352A9" w:rsidRPr="00AE3FD4" w:rsidRDefault="004352A9" w:rsidP="004352A9">
      <w:pPr>
        <w:rPr>
          <w:rFonts w:ascii="Times New Roman" w:hAnsi="Times New Roman" w:cs="Times New Roman"/>
        </w:rPr>
      </w:pPr>
      <w:r w:rsidRPr="00AE3FD4">
        <w:rPr>
          <w:rFonts w:ascii="Times New Roman" w:hAnsi="Times New Roman" w:cs="Times New Roman"/>
        </w:rPr>
        <w:t xml:space="preserve">D.) Greek Relations– </w:t>
      </w:r>
      <w:r w:rsidR="00D937BF">
        <w:rPr>
          <w:rFonts w:ascii="Times New Roman" w:hAnsi="Times New Roman" w:cs="Times New Roman"/>
        </w:rPr>
        <w:t>4</w:t>
      </w:r>
      <w:r w:rsidRPr="00AE3FD4">
        <w:rPr>
          <w:rFonts w:ascii="Times New Roman" w:hAnsi="Times New Roman" w:cs="Times New Roman"/>
        </w:rPr>
        <w:t xml:space="preserve"> pts (</w:t>
      </w:r>
      <w:r w:rsidR="00D937BF">
        <w:rPr>
          <w:rFonts w:ascii="Times New Roman" w:hAnsi="Times New Roman" w:cs="Times New Roman"/>
        </w:rPr>
        <w:t>2</w:t>
      </w:r>
      <w:r w:rsidRPr="00AE3FD4">
        <w:rPr>
          <w:rFonts w:ascii="Times New Roman" w:hAnsi="Times New Roman" w:cs="Times New Roman"/>
        </w:rPr>
        <w:t xml:space="preserve"> pts per semester)</w:t>
      </w:r>
    </w:p>
    <w:p w14:paraId="3C20140F" w14:textId="77777777" w:rsidR="004352A9" w:rsidRPr="00AE3FD4" w:rsidRDefault="004352A9" w:rsidP="004352A9">
      <w:pPr>
        <w:rPr>
          <w:rFonts w:ascii="Times New Roman" w:hAnsi="Times New Roman" w:cs="Times New Roman"/>
        </w:rPr>
      </w:pPr>
    </w:p>
    <w:tbl>
      <w:tblPr>
        <w:tblStyle w:val="TableGrid"/>
        <w:tblW w:w="10080" w:type="dxa"/>
        <w:tblInd w:w="-545" w:type="dxa"/>
        <w:tblLook w:val="04A0" w:firstRow="1" w:lastRow="0" w:firstColumn="1" w:lastColumn="0" w:noHBand="0" w:noVBand="1"/>
      </w:tblPr>
      <w:tblGrid>
        <w:gridCol w:w="10080"/>
      </w:tblGrid>
      <w:tr w:rsidR="004352A9" w:rsidRPr="00AE3FD4" w14:paraId="250BF39F" w14:textId="77777777" w:rsidTr="00DF683C">
        <w:trPr>
          <w:trHeight w:val="1097"/>
        </w:trPr>
        <w:tc>
          <w:tcPr>
            <w:tcW w:w="10080" w:type="dxa"/>
          </w:tcPr>
          <w:p w14:paraId="13F4E960" w14:textId="41B2781F" w:rsidR="004352A9" w:rsidRPr="00AE3FD4" w:rsidRDefault="004352A9" w:rsidP="00DF683C">
            <w:pPr>
              <w:rPr>
                <w:rFonts w:ascii="Times New Roman" w:hAnsi="Times New Roman" w:cs="Times New Roman"/>
                <w:sz w:val="20"/>
                <w:szCs w:val="20"/>
              </w:rPr>
            </w:pPr>
            <w:r w:rsidRPr="00AE3FD4">
              <w:rPr>
                <w:rFonts w:ascii="Times New Roman" w:hAnsi="Times New Roman" w:cs="Times New Roman"/>
                <w:b/>
                <w:sz w:val="20"/>
                <w:szCs w:val="20"/>
              </w:rPr>
              <w:t xml:space="preserve">Action: </w:t>
            </w:r>
            <w:r w:rsidRPr="00AE3FD4">
              <w:rPr>
                <w:rFonts w:ascii="Times New Roman" w:hAnsi="Times New Roman" w:cs="Times New Roman"/>
                <w:sz w:val="20"/>
                <w:szCs w:val="20"/>
              </w:rPr>
              <w:t xml:space="preserve">The chapter encourages and fosters cooperation with other Greek-letter organizations on campus by involving these different organizations in chapter activities such as programs, community service, philanthropy, and co-curricular </w:t>
            </w:r>
            <w:proofErr w:type="gramStart"/>
            <w:r w:rsidRPr="00AE3FD4">
              <w:rPr>
                <w:rFonts w:ascii="Times New Roman" w:hAnsi="Times New Roman" w:cs="Times New Roman"/>
                <w:sz w:val="20"/>
                <w:szCs w:val="20"/>
              </w:rPr>
              <w:t>events.[</w:t>
            </w:r>
            <w:proofErr w:type="gramEnd"/>
            <w:r w:rsidRPr="00AE3FD4">
              <w:rPr>
                <w:rFonts w:ascii="Times New Roman" w:hAnsi="Times New Roman" w:cs="Times New Roman"/>
                <w:sz w:val="20"/>
                <w:szCs w:val="20"/>
              </w:rPr>
              <w:t xml:space="preserve">can include shows, homecoming, etc.] </w:t>
            </w:r>
          </w:p>
          <w:p w14:paraId="35A9D2BB" w14:textId="77777777" w:rsidR="004352A9" w:rsidRPr="00AE3FD4" w:rsidRDefault="004352A9" w:rsidP="00DF683C">
            <w:pPr>
              <w:rPr>
                <w:rFonts w:ascii="Times New Roman" w:hAnsi="Times New Roman" w:cs="Times New Roman"/>
                <w:sz w:val="22"/>
                <w:szCs w:val="22"/>
              </w:rPr>
            </w:pPr>
          </w:p>
          <w:p w14:paraId="4F061504" w14:textId="77777777" w:rsidR="004352A9" w:rsidRPr="00AE3FD4" w:rsidRDefault="004352A9" w:rsidP="00DF683C">
            <w:pPr>
              <w:rPr>
                <w:rFonts w:ascii="Times New Roman" w:hAnsi="Times New Roman" w:cs="Times New Roman"/>
                <w:sz w:val="20"/>
                <w:szCs w:val="20"/>
              </w:rPr>
            </w:pPr>
            <w:r w:rsidRPr="00AE3FD4">
              <w:rPr>
                <w:rFonts w:ascii="Times New Roman" w:hAnsi="Times New Roman" w:cs="Times New Roman"/>
                <w:sz w:val="20"/>
                <w:szCs w:val="20"/>
              </w:rPr>
              <w:t>[Type Action Detail Here]</w:t>
            </w:r>
          </w:p>
          <w:p w14:paraId="3761266D" w14:textId="77777777" w:rsidR="004352A9" w:rsidRPr="00AE3FD4" w:rsidRDefault="004352A9" w:rsidP="00DF683C">
            <w:pPr>
              <w:rPr>
                <w:rFonts w:ascii="Times New Roman" w:hAnsi="Times New Roman" w:cs="Times New Roman"/>
                <w:sz w:val="22"/>
                <w:szCs w:val="22"/>
              </w:rPr>
            </w:pPr>
          </w:p>
        </w:tc>
      </w:tr>
      <w:tr w:rsidR="004352A9" w:rsidRPr="00AE3FD4" w14:paraId="33C811CC" w14:textId="77777777" w:rsidTr="00DF683C">
        <w:trPr>
          <w:trHeight w:val="1097"/>
        </w:trPr>
        <w:tc>
          <w:tcPr>
            <w:tcW w:w="10080" w:type="dxa"/>
          </w:tcPr>
          <w:p w14:paraId="568DF44D" w14:textId="77777777" w:rsidR="004352A9" w:rsidRPr="00AE3FD4" w:rsidRDefault="004352A9" w:rsidP="00DF683C">
            <w:pPr>
              <w:rPr>
                <w:rFonts w:ascii="Times New Roman" w:hAnsi="Times New Roman" w:cs="Times New Roman"/>
                <w:sz w:val="20"/>
                <w:szCs w:val="20"/>
              </w:rPr>
            </w:pPr>
            <w:r w:rsidRPr="00AE3FD4">
              <w:rPr>
                <w:rFonts w:ascii="Times New Roman" w:hAnsi="Times New Roman" w:cs="Times New Roman"/>
                <w:b/>
                <w:sz w:val="20"/>
                <w:szCs w:val="20"/>
              </w:rPr>
              <w:lastRenderedPageBreak/>
              <w:t xml:space="preserve">Evidence: </w:t>
            </w:r>
            <w:r w:rsidRPr="00AE3FD4">
              <w:rPr>
                <w:rFonts w:ascii="Times New Roman" w:hAnsi="Times New Roman" w:cs="Times New Roman"/>
                <w:sz w:val="20"/>
                <w:szCs w:val="20"/>
              </w:rPr>
              <w:t>Evidence of communication to chapter, evidence of communication with other organization co-sponsoring, pictures of event, and results of chapter attendance.</w:t>
            </w:r>
          </w:p>
          <w:p w14:paraId="1EE20A23" w14:textId="77777777" w:rsidR="004352A9" w:rsidRPr="00AE3FD4" w:rsidRDefault="004352A9" w:rsidP="00DF683C">
            <w:pPr>
              <w:rPr>
                <w:rFonts w:ascii="Times New Roman" w:hAnsi="Times New Roman" w:cs="Times New Roman"/>
                <w:b/>
                <w:sz w:val="20"/>
                <w:szCs w:val="20"/>
              </w:rPr>
            </w:pPr>
          </w:p>
          <w:p w14:paraId="60ABA439" w14:textId="77777777" w:rsidR="004352A9" w:rsidRPr="00AE3FD4" w:rsidRDefault="004352A9" w:rsidP="00DF683C">
            <w:pPr>
              <w:rPr>
                <w:rFonts w:ascii="Times New Roman" w:hAnsi="Times New Roman" w:cs="Times New Roman"/>
                <w:b/>
                <w:sz w:val="20"/>
                <w:szCs w:val="20"/>
              </w:rPr>
            </w:pPr>
            <w:r w:rsidRPr="00AE3FD4">
              <w:rPr>
                <w:rFonts w:ascii="Times New Roman" w:hAnsi="Times New Roman" w:cs="Times New Roman"/>
                <w:sz w:val="20"/>
                <w:szCs w:val="20"/>
              </w:rPr>
              <w:t>[Provide Evidence Here]</w:t>
            </w:r>
          </w:p>
        </w:tc>
      </w:tr>
    </w:tbl>
    <w:p w14:paraId="777B73F2" w14:textId="77777777" w:rsidR="004352A9" w:rsidRPr="00AE3FD4" w:rsidRDefault="004352A9" w:rsidP="004352A9">
      <w:pPr>
        <w:rPr>
          <w:rFonts w:ascii="Times New Roman" w:hAnsi="Times New Roman" w:cs="Times New Roman"/>
        </w:rPr>
      </w:pPr>
    </w:p>
    <w:p w14:paraId="561C0AAA" w14:textId="77777777" w:rsidR="004352A9" w:rsidRPr="00AE3FD4" w:rsidRDefault="004352A9" w:rsidP="004352A9">
      <w:pPr>
        <w:rPr>
          <w:rFonts w:ascii="Times New Roman" w:hAnsi="Times New Roman" w:cs="Times New Roman"/>
        </w:rPr>
      </w:pPr>
      <w:r w:rsidRPr="00AE3FD4">
        <w:rPr>
          <w:rFonts w:ascii="Times New Roman" w:hAnsi="Times New Roman" w:cs="Times New Roman"/>
        </w:rPr>
        <w:t>E.) Alumni/Alumnae Program– 2 pts</w:t>
      </w:r>
    </w:p>
    <w:p w14:paraId="0CD2106D" w14:textId="77777777" w:rsidR="004352A9" w:rsidRPr="00AE3FD4" w:rsidRDefault="004352A9" w:rsidP="004352A9">
      <w:pPr>
        <w:rPr>
          <w:rFonts w:ascii="Times New Roman" w:hAnsi="Times New Roman" w:cs="Times New Roman"/>
        </w:rPr>
      </w:pPr>
    </w:p>
    <w:tbl>
      <w:tblPr>
        <w:tblStyle w:val="TableGrid"/>
        <w:tblW w:w="10080" w:type="dxa"/>
        <w:tblInd w:w="-545" w:type="dxa"/>
        <w:tblLook w:val="04A0" w:firstRow="1" w:lastRow="0" w:firstColumn="1" w:lastColumn="0" w:noHBand="0" w:noVBand="1"/>
      </w:tblPr>
      <w:tblGrid>
        <w:gridCol w:w="10080"/>
      </w:tblGrid>
      <w:tr w:rsidR="004352A9" w:rsidRPr="00AE3FD4" w14:paraId="605EAA0B" w14:textId="77777777" w:rsidTr="00DF683C">
        <w:trPr>
          <w:trHeight w:val="1097"/>
        </w:trPr>
        <w:tc>
          <w:tcPr>
            <w:tcW w:w="10080" w:type="dxa"/>
          </w:tcPr>
          <w:p w14:paraId="71CCD1F4" w14:textId="77777777" w:rsidR="004352A9" w:rsidRPr="00AE3FD4" w:rsidRDefault="004352A9" w:rsidP="00DF683C">
            <w:pPr>
              <w:rPr>
                <w:rFonts w:ascii="Times New Roman" w:hAnsi="Times New Roman" w:cs="Times New Roman"/>
                <w:sz w:val="20"/>
                <w:szCs w:val="20"/>
              </w:rPr>
            </w:pPr>
            <w:r w:rsidRPr="00AE3FD4">
              <w:rPr>
                <w:rFonts w:ascii="Times New Roman" w:hAnsi="Times New Roman" w:cs="Times New Roman"/>
                <w:b/>
                <w:sz w:val="20"/>
                <w:szCs w:val="20"/>
              </w:rPr>
              <w:t xml:space="preserve">Action: </w:t>
            </w:r>
            <w:r w:rsidRPr="00AE3FD4">
              <w:rPr>
                <w:rFonts w:ascii="Times New Roman" w:hAnsi="Times New Roman" w:cs="Times New Roman"/>
                <w:sz w:val="20"/>
                <w:szCs w:val="20"/>
              </w:rPr>
              <w:t>The chapter hosts at least one program per year or activity designed for alumni. (Parties are not acceptable.)</w:t>
            </w:r>
          </w:p>
          <w:p w14:paraId="599F6BDC" w14:textId="77777777" w:rsidR="004352A9" w:rsidRPr="00AE3FD4" w:rsidRDefault="004352A9" w:rsidP="00DF683C">
            <w:pPr>
              <w:rPr>
                <w:rFonts w:ascii="Times New Roman" w:hAnsi="Times New Roman" w:cs="Times New Roman"/>
                <w:sz w:val="22"/>
                <w:szCs w:val="22"/>
              </w:rPr>
            </w:pPr>
          </w:p>
          <w:p w14:paraId="53F9B841" w14:textId="77777777" w:rsidR="004352A9" w:rsidRPr="00AE3FD4" w:rsidRDefault="004352A9" w:rsidP="00DF683C">
            <w:pPr>
              <w:rPr>
                <w:rFonts w:ascii="Times New Roman" w:hAnsi="Times New Roman" w:cs="Times New Roman"/>
                <w:sz w:val="20"/>
                <w:szCs w:val="20"/>
              </w:rPr>
            </w:pPr>
            <w:r w:rsidRPr="00AE3FD4">
              <w:rPr>
                <w:rFonts w:ascii="Times New Roman" w:hAnsi="Times New Roman" w:cs="Times New Roman"/>
                <w:sz w:val="20"/>
                <w:szCs w:val="20"/>
              </w:rPr>
              <w:t>[Type Action Detail Here]</w:t>
            </w:r>
          </w:p>
          <w:p w14:paraId="2E1E6D95" w14:textId="77777777" w:rsidR="004352A9" w:rsidRPr="00AE3FD4" w:rsidRDefault="004352A9" w:rsidP="00DF683C">
            <w:pPr>
              <w:rPr>
                <w:rFonts w:ascii="Times New Roman" w:hAnsi="Times New Roman" w:cs="Times New Roman"/>
                <w:sz w:val="22"/>
                <w:szCs w:val="22"/>
              </w:rPr>
            </w:pPr>
          </w:p>
        </w:tc>
      </w:tr>
      <w:tr w:rsidR="004352A9" w:rsidRPr="00AE3FD4" w14:paraId="0C3DCAE3" w14:textId="77777777" w:rsidTr="00DF683C">
        <w:trPr>
          <w:trHeight w:val="1097"/>
        </w:trPr>
        <w:tc>
          <w:tcPr>
            <w:tcW w:w="10080" w:type="dxa"/>
          </w:tcPr>
          <w:p w14:paraId="2AAE5BB0" w14:textId="77777777" w:rsidR="004352A9" w:rsidRPr="00AE3FD4" w:rsidRDefault="004352A9" w:rsidP="00DF683C">
            <w:pPr>
              <w:rPr>
                <w:rFonts w:ascii="Times New Roman" w:hAnsi="Times New Roman" w:cs="Times New Roman"/>
                <w:sz w:val="20"/>
                <w:szCs w:val="20"/>
              </w:rPr>
            </w:pPr>
            <w:r w:rsidRPr="00AE3FD4">
              <w:rPr>
                <w:rFonts w:ascii="Times New Roman" w:hAnsi="Times New Roman" w:cs="Times New Roman"/>
                <w:b/>
                <w:sz w:val="20"/>
                <w:szCs w:val="20"/>
              </w:rPr>
              <w:t xml:space="preserve">Evidence: </w:t>
            </w:r>
            <w:r w:rsidRPr="00AE3FD4">
              <w:rPr>
                <w:rFonts w:ascii="Times New Roman" w:hAnsi="Times New Roman" w:cs="Times New Roman"/>
                <w:sz w:val="20"/>
                <w:szCs w:val="20"/>
              </w:rPr>
              <w:t>Evidence of communication to alumni about event and pictures of event.</w:t>
            </w:r>
          </w:p>
          <w:p w14:paraId="7E0033CB" w14:textId="77777777" w:rsidR="004352A9" w:rsidRPr="00AE3FD4" w:rsidRDefault="004352A9" w:rsidP="00DF683C">
            <w:pPr>
              <w:rPr>
                <w:rFonts w:ascii="Times New Roman" w:hAnsi="Times New Roman" w:cs="Times New Roman"/>
                <w:b/>
                <w:sz w:val="20"/>
                <w:szCs w:val="20"/>
              </w:rPr>
            </w:pPr>
          </w:p>
          <w:p w14:paraId="68CFF02D" w14:textId="77777777" w:rsidR="004352A9" w:rsidRPr="00AE3FD4" w:rsidRDefault="004352A9" w:rsidP="00DF683C">
            <w:pPr>
              <w:rPr>
                <w:rFonts w:ascii="Times New Roman" w:hAnsi="Times New Roman" w:cs="Times New Roman"/>
                <w:b/>
                <w:sz w:val="20"/>
                <w:szCs w:val="20"/>
              </w:rPr>
            </w:pPr>
            <w:r w:rsidRPr="00AE3FD4">
              <w:rPr>
                <w:rFonts w:ascii="Times New Roman" w:hAnsi="Times New Roman" w:cs="Times New Roman"/>
                <w:sz w:val="20"/>
                <w:szCs w:val="20"/>
              </w:rPr>
              <w:t>[Provide Evidence Here]</w:t>
            </w:r>
          </w:p>
        </w:tc>
      </w:tr>
    </w:tbl>
    <w:p w14:paraId="399D2674" w14:textId="77777777" w:rsidR="004352A9" w:rsidRPr="00AE3FD4" w:rsidRDefault="004352A9" w:rsidP="004352A9">
      <w:pPr>
        <w:rPr>
          <w:rFonts w:ascii="Times New Roman" w:hAnsi="Times New Roman" w:cs="Times New Roman"/>
        </w:rPr>
      </w:pPr>
    </w:p>
    <w:p w14:paraId="5CD90EA0" w14:textId="77777777" w:rsidR="004352A9" w:rsidRPr="00AE3FD4" w:rsidRDefault="004352A9" w:rsidP="004352A9">
      <w:pPr>
        <w:rPr>
          <w:ins w:id="0" w:author="Peace, Reilly" w:date="2023-03-07T13:57:00Z"/>
          <w:rFonts w:ascii="Times New Roman" w:hAnsi="Times New Roman" w:cs="Times New Roman"/>
        </w:rPr>
      </w:pPr>
      <w:r w:rsidRPr="00AE3FD4">
        <w:rPr>
          <w:rFonts w:ascii="Times New Roman" w:hAnsi="Times New Roman" w:cs="Times New Roman"/>
        </w:rPr>
        <w:t>F.) Alumni/Alumnae Communication– 2 pts</w:t>
      </w:r>
    </w:p>
    <w:tbl>
      <w:tblPr>
        <w:tblStyle w:val="TableGrid"/>
        <w:tblW w:w="10080" w:type="dxa"/>
        <w:tblInd w:w="-545" w:type="dxa"/>
        <w:tblLook w:val="04A0" w:firstRow="1" w:lastRow="0" w:firstColumn="1" w:lastColumn="0" w:noHBand="0" w:noVBand="1"/>
      </w:tblPr>
      <w:tblGrid>
        <w:gridCol w:w="10080"/>
      </w:tblGrid>
      <w:tr w:rsidR="004352A9" w:rsidRPr="00AE3FD4" w14:paraId="41FCBA94" w14:textId="77777777" w:rsidTr="00DF683C">
        <w:trPr>
          <w:trHeight w:val="1097"/>
        </w:trPr>
        <w:tc>
          <w:tcPr>
            <w:tcW w:w="10080" w:type="dxa"/>
          </w:tcPr>
          <w:p w14:paraId="0E12EBD7" w14:textId="77777777" w:rsidR="004352A9" w:rsidRPr="00AE3FD4" w:rsidRDefault="004352A9" w:rsidP="00DF683C">
            <w:pPr>
              <w:rPr>
                <w:rFonts w:ascii="Times New Roman" w:hAnsi="Times New Roman" w:cs="Times New Roman"/>
                <w:bCs/>
                <w:sz w:val="20"/>
                <w:szCs w:val="20"/>
              </w:rPr>
            </w:pPr>
            <w:r w:rsidRPr="00AE3FD4">
              <w:rPr>
                <w:rFonts w:ascii="Times New Roman" w:hAnsi="Times New Roman" w:cs="Times New Roman"/>
                <w:b/>
                <w:sz w:val="20"/>
                <w:szCs w:val="20"/>
              </w:rPr>
              <w:t xml:space="preserve">Action: </w:t>
            </w:r>
            <w:r w:rsidRPr="00AE3FD4">
              <w:rPr>
                <w:rFonts w:ascii="Times New Roman" w:hAnsi="Times New Roman" w:cs="Times New Roman"/>
                <w:bCs/>
                <w:sz w:val="20"/>
                <w:szCs w:val="20"/>
              </w:rPr>
              <w:t xml:space="preserve">Chapter utilizes at least one communication platform (social media, newsletter, </w:t>
            </w:r>
            <w:proofErr w:type="spellStart"/>
            <w:r w:rsidRPr="00AE3FD4">
              <w:rPr>
                <w:rFonts w:ascii="Times New Roman" w:hAnsi="Times New Roman" w:cs="Times New Roman"/>
                <w:bCs/>
                <w:sz w:val="20"/>
                <w:szCs w:val="20"/>
              </w:rPr>
              <w:t>etc</w:t>
            </w:r>
            <w:proofErr w:type="spellEnd"/>
            <w:r w:rsidRPr="00AE3FD4">
              <w:rPr>
                <w:rFonts w:ascii="Times New Roman" w:hAnsi="Times New Roman" w:cs="Times New Roman"/>
                <w:bCs/>
                <w:sz w:val="20"/>
                <w:szCs w:val="20"/>
              </w:rPr>
              <w:t xml:space="preserve">) to communicate with alumni/alumnae (1 point per semester). </w:t>
            </w:r>
          </w:p>
          <w:p w14:paraId="06EE572C" w14:textId="77777777" w:rsidR="004352A9" w:rsidRPr="00AE3FD4" w:rsidRDefault="004352A9" w:rsidP="00DF683C">
            <w:pPr>
              <w:rPr>
                <w:rFonts w:ascii="Times New Roman" w:hAnsi="Times New Roman" w:cs="Times New Roman"/>
                <w:sz w:val="22"/>
                <w:szCs w:val="22"/>
              </w:rPr>
            </w:pPr>
          </w:p>
          <w:p w14:paraId="0092F214" w14:textId="77777777" w:rsidR="004352A9" w:rsidRPr="00AE3FD4" w:rsidRDefault="004352A9" w:rsidP="00DF683C">
            <w:pPr>
              <w:rPr>
                <w:rFonts w:ascii="Times New Roman" w:hAnsi="Times New Roman" w:cs="Times New Roman"/>
                <w:sz w:val="20"/>
                <w:szCs w:val="20"/>
              </w:rPr>
            </w:pPr>
            <w:r w:rsidRPr="00AE3FD4">
              <w:rPr>
                <w:rFonts w:ascii="Times New Roman" w:hAnsi="Times New Roman" w:cs="Times New Roman"/>
                <w:sz w:val="20"/>
                <w:szCs w:val="20"/>
              </w:rPr>
              <w:t>[Type Action Detail Here]</w:t>
            </w:r>
          </w:p>
          <w:p w14:paraId="205D9A7F" w14:textId="77777777" w:rsidR="004352A9" w:rsidRPr="00AE3FD4" w:rsidRDefault="004352A9" w:rsidP="00DF683C">
            <w:pPr>
              <w:rPr>
                <w:rFonts w:ascii="Times New Roman" w:hAnsi="Times New Roman" w:cs="Times New Roman"/>
                <w:sz w:val="22"/>
                <w:szCs w:val="22"/>
              </w:rPr>
            </w:pPr>
          </w:p>
        </w:tc>
      </w:tr>
      <w:tr w:rsidR="004352A9" w:rsidRPr="00AE3FD4" w14:paraId="4FAF0DC7" w14:textId="77777777" w:rsidTr="00DF683C">
        <w:trPr>
          <w:trHeight w:val="1097"/>
        </w:trPr>
        <w:tc>
          <w:tcPr>
            <w:tcW w:w="10080" w:type="dxa"/>
          </w:tcPr>
          <w:p w14:paraId="178E86D7" w14:textId="77777777" w:rsidR="004352A9" w:rsidRPr="00AE3FD4" w:rsidRDefault="004352A9" w:rsidP="00DF683C">
            <w:pPr>
              <w:rPr>
                <w:rFonts w:ascii="Times New Roman" w:hAnsi="Times New Roman" w:cs="Times New Roman"/>
                <w:sz w:val="20"/>
                <w:szCs w:val="20"/>
              </w:rPr>
            </w:pPr>
            <w:r w:rsidRPr="00AE3FD4">
              <w:rPr>
                <w:rFonts w:ascii="Times New Roman" w:hAnsi="Times New Roman" w:cs="Times New Roman"/>
                <w:b/>
                <w:sz w:val="20"/>
                <w:szCs w:val="20"/>
              </w:rPr>
              <w:t xml:space="preserve">Evidence: </w:t>
            </w:r>
            <w:r w:rsidRPr="00AE3FD4">
              <w:rPr>
                <w:rFonts w:ascii="Times New Roman" w:hAnsi="Times New Roman" w:cs="Times New Roman"/>
                <w:sz w:val="20"/>
                <w:szCs w:val="20"/>
              </w:rPr>
              <w:t>Screenshot or print out of alumni/ alumnae communication with applicable date.</w:t>
            </w:r>
          </w:p>
          <w:p w14:paraId="51D7916A" w14:textId="77777777" w:rsidR="004352A9" w:rsidRPr="00AE3FD4" w:rsidRDefault="004352A9" w:rsidP="00DF683C">
            <w:pPr>
              <w:rPr>
                <w:rFonts w:ascii="Times New Roman" w:hAnsi="Times New Roman" w:cs="Times New Roman"/>
                <w:b/>
                <w:sz w:val="20"/>
                <w:szCs w:val="20"/>
              </w:rPr>
            </w:pPr>
          </w:p>
          <w:p w14:paraId="55F268E5" w14:textId="77777777" w:rsidR="004352A9" w:rsidRPr="00AE3FD4" w:rsidRDefault="004352A9" w:rsidP="00DF683C">
            <w:pPr>
              <w:rPr>
                <w:rFonts w:ascii="Times New Roman" w:hAnsi="Times New Roman" w:cs="Times New Roman"/>
                <w:b/>
                <w:sz w:val="20"/>
                <w:szCs w:val="20"/>
              </w:rPr>
            </w:pPr>
            <w:r w:rsidRPr="00AE3FD4">
              <w:rPr>
                <w:rFonts w:ascii="Times New Roman" w:hAnsi="Times New Roman" w:cs="Times New Roman"/>
                <w:sz w:val="20"/>
                <w:szCs w:val="20"/>
              </w:rPr>
              <w:t>[Provide Evidence Here]</w:t>
            </w:r>
          </w:p>
        </w:tc>
      </w:tr>
    </w:tbl>
    <w:p w14:paraId="1ECFB4E5" w14:textId="77777777" w:rsidR="004352A9" w:rsidRPr="00AE3FD4" w:rsidRDefault="004352A9" w:rsidP="004352A9">
      <w:pPr>
        <w:rPr>
          <w:rFonts w:ascii="Times New Roman" w:hAnsi="Times New Roman" w:cs="Times New Roman"/>
        </w:rPr>
      </w:pPr>
    </w:p>
    <w:p w14:paraId="215B72EF" w14:textId="50B3CA96" w:rsidR="004352A9" w:rsidRPr="00AE3FD4" w:rsidRDefault="007B2879" w:rsidP="004352A9">
      <w:pPr>
        <w:rPr>
          <w:rFonts w:ascii="Times New Roman" w:hAnsi="Times New Roman" w:cs="Times New Roman"/>
        </w:rPr>
      </w:pPr>
      <w:r w:rsidRPr="00AE3FD4">
        <w:rPr>
          <w:rFonts w:ascii="Times New Roman" w:hAnsi="Times New Roman" w:cs="Times New Roman"/>
        </w:rPr>
        <w:t>G</w:t>
      </w:r>
      <w:r w:rsidR="004352A9" w:rsidRPr="00AE3FD4">
        <w:rPr>
          <w:rFonts w:ascii="Times New Roman" w:hAnsi="Times New Roman" w:cs="Times New Roman"/>
        </w:rPr>
        <w:t>.) Philanthropy Dollars Raised– 1 pt</w:t>
      </w:r>
    </w:p>
    <w:p w14:paraId="4C550813" w14:textId="77777777" w:rsidR="004352A9" w:rsidRPr="00AE3FD4" w:rsidRDefault="004352A9" w:rsidP="004352A9">
      <w:pPr>
        <w:rPr>
          <w:rFonts w:ascii="Times New Roman" w:hAnsi="Times New Roman" w:cs="Times New Roman"/>
        </w:rPr>
      </w:pPr>
    </w:p>
    <w:tbl>
      <w:tblPr>
        <w:tblStyle w:val="TableGrid"/>
        <w:tblW w:w="10080" w:type="dxa"/>
        <w:tblInd w:w="-545" w:type="dxa"/>
        <w:tblLook w:val="04A0" w:firstRow="1" w:lastRow="0" w:firstColumn="1" w:lastColumn="0" w:noHBand="0" w:noVBand="1"/>
      </w:tblPr>
      <w:tblGrid>
        <w:gridCol w:w="10080"/>
      </w:tblGrid>
      <w:tr w:rsidR="004352A9" w:rsidRPr="00AE3FD4" w14:paraId="24064FDE" w14:textId="77777777" w:rsidTr="00DF683C">
        <w:trPr>
          <w:trHeight w:val="1097"/>
        </w:trPr>
        <w:tc>
          <w:tcPr>
            <w:tcW w:w="10080" w:type="dxa"/>
          </w:tcPr>
          <w:p w14:paraId="7523A527" w14:textId="77777777" w:rsidR="004352A9" w:rsidRPr="00AE3FD4" w:rsidRDefault="004352A9" w:rsidP="00DF683C">
            <w:pPr>
              <w:rPr>
                <w:rFonts w:ascii="Times New Roman" w:hAnsi="Times New Roman" w:cs="Times New Roman"/>
                <w:sz w:val="20"/>
                <w:szCs w:val="20"/>
              </w:rPr>
            </w:pPr>
            <w:r w:rsidRPr="00AE3FD4">
              <w:rPr>
                <w:rFonts w:ascii="Times New Roman" w:hAnsi="Times New Roman" w:cs="Times New Roman"/>
                <w:b/>
                <w:sz w:val="20"/>
                <w:szCs w:val="20"/>
              </w:rPr>
              <w:t xml:space="preserve">Action: </w:t>
            </w:r>
            <w:r w:rsidRPr="00AE3FD4">
              <w:rPr>
                <w:rFonts w:ascii="Times New Roman" w:hAnsi="Times New Roman" w:cs="Times New Roman"/>
                <w:sz w:val="20"/>
                <w:szCs w:val="20"/>
              </w:rPr>
              <w:t>Please report the amount of dollars raised regardless of amount.</w:t>
            </w:r>
          </w:p>
          <w:p w14:paraId="7383CAB7" w14:textId="77777777" w:rsidR="004352A9" w:rsidRPr="00AE3FD4" w:rsidRDefault="004352A9" w:rsidP="00DF683C">
            <w:pPr>
              <w:rPr>
                <w:rFonts w:ascii="Times New Roman" w:hAnsi="Times New Roman" w:cs="Times New Roman"/>
                <w:sz w:val="22"/>
                <w:szCs w:val="22"/>
              </w:rPr>
            </w:pPr>
          </w:p>
          <w:p w14:paraId="2204D0EF" w14:textId="77777777" w:rsidR="004352A9" w:rsidRPr="00AE3FD4" w:rsidRDefault="004352A9" w:rsidP="00DF683C">
            <w:pPr>
              <w:rPr>
                <w:rFonts w:ascii="Times New Roman" w:hAnsi="Times New Roman" w:cs="Times New Roman"/>
                <w:sz w:val="20"/>
                <w:szCs w:val="20"/>
              </w:rPr>
            </w:pPr>
            <w:r w:rsidRPr="00AE3FD4">
              <w:rPr>
                <w:rFonts w:ascii="Times New Roman" w:hAnsi="Times New Roman" w:cs="Times New Roman"/>
                <w:sz w:val="20"/>
                <w:szCs w:val="20"/>
              </w:rPr>
              <w:t>[Type Action Detail Here]</w:t>
            </w:r>
          </w:p>
          <w:p w14:paraId="2DD01D71" w14:textId="77777777" w:rsidR="004352A9" w:rsidRPr="00AE3FD4" w:rsidRDefault="004352A9" w:rsidP="00DF683C">
            <w:pPr>
              <w:rPr>
                <w:rFonts w:ascii="Times New Roman" w:hAnsi="Times New Roman" w:cs="Times New Roman"/>
                <w:sz w:val="22"/>
                <w:szCs w:val="22"/>
              </w:rPr>
            </w:pPr>
          </w:p>
        </w:tc>
      </w:tr>
      <w:tr w:rsidR="004352A9" w:rsidRPr="00AE3FD4" w14:paraId="6FF92EDF" w14:textId="77777777" w:rsidTr="00DF683C">
        <w:trPr>
          <w:trHeight w:val="1097"/>
        </w:trPr>
        <w:tc>
          <w:tcPr>
            <w:tcW w:w="10080" w:type="dxa"/>
          </w:tcPr>
          <w:p w14:paraId="2132CCFE" w14:textId="77777777" w:rsidR="004352A9" w:rsidRPr="00AE3FD4" w:rsidRDefault="004352A9" w:rsidP="00DF683C">
            <w:pPr>
              <w:rPr>
                <w:rFonts w:ascii="Times New Roman" w:hAnsi="Times New Roman" w:cs="Times New Roman"/>
                <w:sz w:val="20"/>
                <w:szCs w:val="20"/>
              </w:rPr>
            </w:pPr>
            <w:r w:rsidRPr="00AE3FD4">
              <w:rPr>
                <w:rFonts w:ascii="Times New Roman" w:hAnsi="Times New Roman" w:cs="Times New Roman"/>
                <w:b/>
                <w:sz w:val="20"/>
                <w:szCs w:val="20"/>
              </w:rPr>
              <w:t xml:space="preserve">Evidence: </w:t>
            </w:r>
            <w:r w:rsidRPr="00AE3FD4">
              <w:rPr>
                <w:rFonts w:ascii="Times New Roman" w:hAnsi="Times New Roman" w:cs="Times New Roman"/>
                <w:sz w:val="20"/>
                <w:szCs w:val="20"/>
              </w:rPr>
              <w:t>Evidence of e-mail, receipt, social media announcement of amount raised. If $0.00 raised, please report $0.00.</w:t>
            </w:r>
          </w:p>
          <w:p w14:paraId="34EF01D8" w14:textId="77777777" w:rsidR="004352A9" w:rsidRPr="00AE3FD4" w:rsidRDefault="004352A9" w:rsidP="00DF683C">
            <w:pPr>
              <w:rPr>
                <w:rFonts w:ascii="Times New Roman" w:hAnsi="Times New Roman" w:cs="Times New Roman"/>
                <w:b/>
                <w:sz w:val="20"/>
                <w:szCs w:val="20"/>
              </w:rPr>
            </w:pPr>
          </w:p>
          <w:p w14:paraId="50267F94" w14:textId="77777777" w:rsidR="004352A9" w:rsidRPr="00AE3FD4" w:rsidRDefault="004352A9" w:rsidP="00DF683C">
            <w:pPr>
              <w:rPr>
                <w:rFonts w:ascii="Times New Roman" w:hAnsi="Times New Roman" w:cs="Times New Roman"/>
                <w:b/>
                <w:sz w:val="20"/>
                <w:szCs w:val="20"/>
              </w:rPr>
            </w:pPr>
            <w:r w:rsidRPr="00AE3FD4">
              <w:rPr>
                <w:rFonts w:ascii="Times New Roman" w:hAnsi="Times New Roman" w:cs="Times New Roman"/>
                <w:sz w:val="20"/>
                <w:szCs w:val="20"/>
              </w:rPr>
              <w:t>[Provide Evidence Here]</w:t>
            </w:r>
          </w:p>
        </w:tc>
      </w:tr>
    </w:tbl>
    <w:p w14:paraId="6AB28E87" w14:textId="77777777" w:rsidR="00F13E5E" w:rsidRPr="00AE3FD4" w:rsidRDefault="00F13E5E" w:rsidP="007B2879">
      <w:pPr>
        <w:jc w:val="center"/>
        <w:rPr>
          <w:rFonts w:ascii="Times New Roman" w:hAnsi="Times New Roman" w:cs="Times New Roman"/>
          <w:b/>
          <w:bCs/>
          <w:sz w:val="28"/>
          <w:szCs w:val="28"/>
        </w:rPr>
      </w:pPr>
    </w:p>
    <w:p w14:paraId="1F7AE9CF" w14:textId="77777777" w:rsidR="00E14163" w:rsidRPr="00AE3FD4" w:rsidRDefault="00E14163" w:rsidP="007B2879">
      <w:pPr>
        <w:jc w:val="center"/>
        <w:rPr>
          <w:rFonts w:ascii="Times New Roman" w:hAnsi="Times New Roman" w:cs="Times New Roman"/>
          <w:b/>
          <w:bCs/>
          <w:sz w:val="28"/>
          <w:szCs w:val="28"/>
        </w:rPr>
      </w:pPr>
    </w:p>
    <w:p w14:paraId="45E6D01D" w14:textId="77777777" w:rsidR="00E14163" w:rsidRPr="00AE3FD4" w:rsidRDefault="00E14163" w:rsidP="007B2879">
      <w:pPr>
        <w:jc w:val="center"/>
        <w:rPr>
          <w:rFonts w:ascii="Times New Roman" w:hAnsi="Times New Roman" w:cs="Times New Roman"/>
          <w:b/>
          <w:bCs/>
          <w:sz w:val="28"/>
          <w:szCs w:val="28"/>
        </w:rPr>
      </w:pPr>
    </w:p>
    <w:p w14:paraId="74F1ECAD" w14:textId="77777777" w:rsidR="00E14163" w:rsidRPr="00AE3FD4" w:rsidRDefault="00E14163" w:rsidP="007B2879">
      <w:pPr>
        <w:jc w:val="center"/>
        <w:rPr>
          <w:rFonts w:ascii="Times New Roman" w:hAnsi="Times New Roman" w:cs="Times New Roman"/>
          <w:b/>
          <w:bCs/>
          <w:sz w:val="28"/>
          <w:szCs w:val="28"/>
        </w:rPr>
      </w:pPr>
    </w:p>
    <w:p w14:paraId="40A9083B" w14:textId="77777777" w:rsidR="00E14163" w:rsidRPr="00AE3FD4" w:rsidRDefault="00E14163" w:rsidP="007B2879">
      <w:pPr>
        <w:jc w:val="center"/>
        <w:rPr>
          <w:rFonts w:ascii="Times New Roman" w:hAnsi="Times New Roman" w:cs="Times New Roman"/>
          <w:b/>
          <w:bCs/>
          <w:sz w:val="28"/>
          <w:szCs w:val="28"/>
        </w:rPr>
      </w:pPr>
    </w:p>
    <w:p w14:paraId="31FD9051" w14:textId="77777777" w:rsidR="00E14163" w:rsidRPr="00AE3FD4" w:rsidRDefault="00E14163" w:rsidP="007B2879">
      <w:pPr>
        <w:jc w:val="center"/>
        <w:rPr>
          <w:rFonts w:ascii="Times New Roman" w:hAnsi="Times New Roman" w:cs="Times New Roman"/>
          <w:b/>
          <w:bCs/>
          <w:sz w:val="28"/>
          <w:szCs w:val="28"/>
        </w:rPr>
      </w:pPr>
    </w:p>
    <w:p w14:paraId="0B58A44D" w14:textId="77777777" w:rsidR="00E14163" w:rsidRPr="00AE3FD4" w:rsidRDefault="00E14163" w:rsidP="007B2879">
      <w:pPr>
        <w:jc w:val="center"/>
        <w:rPr>
          <w:rFonts w:ascii="Times New Roman" w:hAnsi="Times New Roman" w:cs="Times New Roman"/>
          <w:b/>
          <w:bCs/>
          <w:sz w:val="28"/>
          <w:szCs w:val="28"/>
        </w:rPr>
      </w:pPr>
    </w:p>
    <w:p w14:paraId="43F43FF0" w14:textId="77777777" w:rsidR="00E14163" w:rsidRPr="00AE3FD4" w:rsidRDefault="00E14163" w:rsidP="007B2879">
      <w:pPr>
        <w:jc w:val="center"/>
        <w:rPr>
          <w:rFonts w:ascii="Times New Roman" w:hAnsi="Times New Roman" w:cs="Times New Roman"/>
          <w:b/>
          <w:bCs/>
          <w:sz w:val="28"/>
          <w:szCs w:val="28"/>
        </w:rPr>
      </w:pPr>
    </w:p>
    <w:p w14:paraId="5793AD96" w14:textId="1A381CE8" w:rsidR="000C1750" w:rsidRPr="00AE3FD4" w:rsidRDefault="000C1750" w:rsidP="007B2879">
      <w:pPr>
        <w:jc w:val="center"/>
        <w:rPr>
          <w:rFonts w:ascii="Times New Roman" w:hAnsi="Times New Roman" w:cs="Times New Roman"/>
          <w:b/>
          <w:bCs/>
          <w:sz w:val="28"/>
          <w:szCs w:val="28"/>
        </w:rPr>
      </w:pPr>
      <w:r w:rsidRPr="00AE3FD4">
        <w:rPr>
          <w:rFonts w:ascii="Times New Roman" w:hAnsi="Times New Roman" w:cs="Times New Roman"/>
          <w:b/>
          <w:bCs/>
          <w:sz w:val="28"/>
          <w:szCs w:val="28"/>
        </w:rPr>
        <w:lastRenderedPageBreak/>
        <w:t>Section 3. Membership Development (</w:t>
      </w:r>
      <w:r w:rsidR="00B21391" w:rsidRPr="00AE3FD4">
        <w:rPr>
          <w:rFonts w:ascii="Times New Roman" w:hAnsi="Times New Roman" w:cs="Times New Roman"/>
          <w:b/>
          <w:bCs/>
          <w:sz w:val="28"/>
          <w:szCs w:val="28"/>
        </w:rPr>
        <w:t>1</w:t>
      </w:r>
      <w:r w:rsidR="000439D2">
        <w:rPr>
          <w:rFonts w:ascii="Times New Roman" w:hAnsi="Times New Roman" w:cs="Times New Roman"/>
          <w:b/>
          <w:bCs/>
          <w:sz w:val="28"/>
          <w:szCs w:val="28"/>
        </w:rPr>
        <w:t>7</w:t>
      </w:r>
      <w:r w:rsidRPr="00AE3FD4">
        <w:rPr>
          <w:rFonts w:ascii="Times New Roman" w:hAnsi="Times New Roman" w:cs="Times New Roman"/>
          <w:b/>
          <w:bCs/>
          <w:sz w:val="28"/>
          <w:szCs w:val="28"/>
        </w:rPr>
        <w:t xml:space="preserve"> pts)</w:t>
      </w:r>
    </w:p>
    <w:p w14:paraId="57774921" w14:textId="77777777" w:rsidR="000C1750" w:rsidRPr="00AE3FD4" w:rsidRDefault="000C1750" w:rsidP="000C1750">
      <w:pPr>
        <w:rPr>
          <w:rFonts w:ascii="Times New Roman" w:hAnsi="Times New Roman" w:cs="Times New Roman"/>
        </w:rPr>
      </w:pPr>
    </w:p>
    <w:p w14:paraId="163D5793" w14:textId="77777777" w:rsidR="000C1750" w:rsidRPr="00AE3FD4" w:rsidRDefault="000C1750" w:rsidP="000C1750">
      <w:pPr>
        <w:rPr>
          <w:rFonts w:ascii="Times New Roman" w:hAnsi="Times New Roman" w:cs="Times New Roman"/>
        </w:rPr>
      </w:pPr>
      <w:r w:rsidRPr="00AE3FD4">
        <w:rPr>
          <w:rFonts w:ascii="Times New Roman" w:hAnsi="Times New Roman" w:cs="Times New Roman"/>
        </w:rPr>
        <w:t>A.) New Member Education – 5 pts</w:t>
      </w:r>
    </w:p>
    <w:p w14:paraId="4A555B0C" w14:textId="77777777" w:rsidR="000C1750" w:rsidRPr="00AE3FD4" w:rsidRDefault="000C1750" w:rsidP="000C1750">
      <w:pPr>
        <w:rPr>
          <w:rFonts w:ascii="Times New Roman" w:hAnsi="Times New Roman" w:cs="Times New Roman"/>
        </w:rPr>
      </w:pPr>
    </w:p>
    <w:tbl>
      <w:tblPr>
        <w:tblStyle w:val="TableGrid"/>
        <w:tblW w:w="10080" w:type="dxa"/>
        <w:tblInd w:w="-545" w:type="dxa"/>
        <w:tblLook w:val="04A0" w:firstRow="1" w:lastRow="0" w:firstColumn="1" w:lastColumn="0" w:noHBand="0" w:noVBand="1"/>
      </w:tblPr>
      <w:tblGrid>
        <w:gridCol w:w="10080"/>
      </w:tblGrid>
      <w:tr w:rsidR="000C1750" w:rsidRPr="00AE3FD4" w14:paraId="7D2A438E" w14:textId="77777777" w:rsidTr="00DF683C">
        <w:trPr>
          <w:trHeight w:val="1142"/>
        </w:trPr>
        <w:tc>
          <w:tcPr>
            <w:tcW w:w="10080" w:type="dxa"/>
          </w:tcPr>
          <w:p w14:paraId="4792C17D" w14:textId="59A811DC" w:rsidR="000C1750" w:rsidRPr="00AE3FD4" w:rsidRDefault="000C1750" w:rsidP="00DF683C">
            <w:pPr>
              <w:rPr>
                <w:rFonts w:ascii="Times New Roman" w:hAnsi="Times New Roman" w:cs="Times New Roman"/>
                <w:sz w:val="20"/>
                <w:szCs w:val="20"/>
              </w:rPr>
            </w:pPr>
            <w:r w:rsidRPr="00AE3FD4">
              <w:rPr>
                <w:rFonts w:ascii="Times New Roman" w:hAnsi="Times New Roman" w:cs="Times New Roman"/>
                <w:b/>
                <w:sz w:val="20"/>
                <w:szCs w:val="20"/>
              </w:rPr>
              <w:t xml:space="preserve">Action: </w:t>
            </w:r>
            <w:r w:rsidRPr="00AE3FD4">
              <w:rPr>
                <w:rFonts w:ascii="Times New Roman" w:hAnsi="Times New Roman" w:cs="Times New Roman"/>
                <w:sz w:val="20"/>
                <w:szCs w:val="20"/>
              </w:rPr>
              <w:t xml:space="preserve">The chapter adheres to a written membership intake program/new member education program </w:t>
            </w:r>
            <w:r w:rsidR="00FF7F95" w:rsidRPr="00AE3FD4">
              <w:rPr>
                <w:rFonts w:ascii="Times New Roman" w:hAnsi="Times New Roman" w:cs="Times New Roman"/>
                <w:sz w:val="20"/>
                <w:szCs w:val="20"/>
              </w:rPr>
              <w:t>that should include but not limited to the following criteria:</w:t>
            </w:r>
          </w:p>
          <w:p w14:paraId="2A7157CD" w14:textId="4AC5CCA6" w:rsidR="00AE3FD4" w:rsidRDefault="000C1750" w:rsidP="00DF683C">
            <w:pPr>
              <w:rPr>
                <w:rFonts w:ascii="Times New Roman" w:hAnsi="Times New Roman" w:cs="Times New Roman"/>
                <w:sz w:val="20"/>
                <w:szCs w:val="20"/>
              </w:rPr>
            </w:pPr>
            <w:r w:rsidRPr="00AE3FD4">
              <w:rPr>
                <w:rFonts w:ascii="Times New Roman" w:hAnsi="Times New Roman" w:cs="Times New Roman"/>
                <w:b/>
                <w:sz w:val="20"/>
                <w:szCs w:val="20"/>
              </w:rPr>
              <w:t>1. Promotes scholarship and academic achievement</w:t>
            </w:r>
          </w:p>
          <w:p w14:paraId="6415A1FD" w14:textId="0471226A" w:rsidR="000C1750" w:rsidRPr="00AE3FD4" w:rsidRDefault="000C1750" w:rsidP="00DF683C">
            <w:pPr>
              <w:rPr>
                <w:rFonts w:ascii="Times New Roman" w:hAnsi="Times New Roman" w:cs="Times New Roman"/>
                <w:sz w:val="20"/>
                <w:szCs w:val="20"/>
              </w:rPr>
            </w:pPr>
            <w:r w:rsidRPr="00AE3FD4">
              <w:rPr>
                <w:rFonts w:ascii="Times New Roman" w:hAnsi="Times New Roman" w:cs="Times New Roman"/>
                <w:b/>
                <w:sz w:val="20"/>
                <w:szCs w:val="20"/>
              </w:rPr>
              <w:t>2. Offers leadership opportunities</w:t>
            </w:r>
          </w:p>
          <w:p w14:paraId="56AF5753" w14:textId="1655290E" w:rsidR="00AE3FD4" w:rsidRDefault="000C1750" w:rsidP="00DF683C">
            <w:pPr>
              <w:rPr>
                <w:rFonts w:ascii="Times New Roman" w:hAnsi="Times New Roman" w:cs="Times New Roman"/>
                <w:sz w:val="20"/>
                <w:szCs w:val="20"/>
              </w:rPr>
            </w:pPr>
            <w:r w:rsidRPr="00AE3FD4">
              <w:rPr>
                <w:rFonts w:ascii="Times New Roman" w:hAnsi="Times New Roman" w:cs="Times New Roman"/>
                <w:b/>
                <w:sz w:val="20"/>
                <w:szCs w:val="20"/>
              </w:rPr>
              <w:t>3. Encourages campus involvement</w:t>
            </w:r>
          </w:p>
          <w:p w14:paraId="077ADE65" w14:textId="77777777" w:rsidR="00AE3FD4" w:rsidRDefault="000C1750" w:rsidP="00DF683C">
            <w:pPr>
              <w:rPr>
                <w:rFonts w:ascii="Times New Roman" w:hAnsi="Times New Roman" w:cs="Times New Roman"/>
                <w:b/>
                <w:sz w:val="20"/>
                <w:szCs w:val="20"/>
              </w:rPr>
            </w:pPr>
            <w:r w:rsidRPr="00AE3FD4">
              <w:rPr>
                <w:rFonts w:ascii="Times New Roman" w:hAnsi="Times New Roman" w:cs="Times New Roman"/>
                <w:b/>
                <w:sz w:val="20"/>
                <w:szCs w:val="20"/>
              </w:rPr>
              <w:t>4. Clearly expresses values and expectations for conduct</w:t>
            </w:r>
            <w:r w:rsidR="00AE3FD4">
              <w:rPr>
                <w:rFonts w:ascii="Times New Roman" w:hAnsi="Times New Roman" w:cs="Times New Roman"/>
                <w:b/>
                <w:sz w:val="20"/>
                <w:szCs w:val="20"/>
              </w:rPr>
              <w:t xml:space="preserve"> </w:t>
            </w:r>
          </w:p>
          <w:p w14:paraId="2CF44EFD" w14:textId="40D005CA" w:rsidR="000C1750" w:rsidRPr="00AE3FD4" w:rsidRDefault="000C1750" w:rsidP="00DF683C">
            <w:pPr>
              <w:rPr>
                <w:rFonts w:ascii="Times New Roman" w:hAnsi="Times New Roman" w:cs="Times New Roman"/>
                <w:sz w:val="20"/>
                <w:szCs w:val="20"/>
              </w:rPr>
            </w:pPr>
            <w:r w:rsidRPr="00AE3FD4">
              <w:rPr>
                <w:rFonts w:ascii="Times New Roman" w:hAnsi="Times New Roman" w:cs="Times New Roman"/>
                <w:b/>
                <w:sz w:val="20"/>
                <w:szCs w:val="20"/>
              </w:rPr>
              <w:t>5. Provides opportunities for personal development</w:t>
            </w:r>
          </w:p>
          <w:p w14:paraId="3386FEDA" w14:textId="77777777" w:rsidR="000C1750" w:rsidRPr="00AE3FD4" w:rsidRDefault="000C1750" w:rsidP="00DF683C">
            <w:pPr>
              <w:rPr>
                <w:rFonts w:ascii="Times New Roman" w:hAnsi="Times New Roman" w:cs="Times New Roman"/>
                <w:b/>
                <w:sz w:val="20"/>
                <w:szCs w:val="20"/>
              </w:rPr>
            </w:pPr>
          </w:p>
          <w:p w14:paraId="5CEBBAD9" w14:textId="77777777" w:rsidR="000C1750" w:rsidRPr="00AE3FD4" w:rsidRDefault="000C1750" w:rsidP="00DF683C">
            <w:pPr>
              <w:rPr>
                <w:rFonts w:ascii="Times New Roman" w:hAnsi="Times New Roman" w:cs="Times New Roman"/>
                <w:sz w:val="22"/>
                <w:szCs w:val="22"/>
              </w:rPr>
            </w:pPr>
            <w:r w:rsidRPr="00AE3FD4">
              <w:rPr>
                <w:rFonts w:ascii="Times New Roman" w:hAnsi="Times New Roman" w:cs="Times New Roman"/>
                <w:sz w:val="22"/>
                <w:szCs w:val="22"/>
              </w:rPr>
              <w:t>[Type Action Details Here]</w:t>
            </w:r>
          </w:p>
          <w:p w14:paraId="5A6C05E0" w14:textId="77777777" w:rsidR="000C1750" w:rsidRPr="00AE3FD4" w:rsidRDefault="000C1750" w:rsidP="00DF683C">
            <w:pPr>
              <w:rPr>
                <w:rFonts w:ascii="Times New Roman" w:hAnsi="Times New Roman" w:cs="Times New Roman"/>
                <w:sz w:val="22"/>
                <w:szCs w:val="22"/>
              </w:rPr>
            </w:pPr>
          </w:p>
        </w:tc>
      </w:tr>
      <w:tr w:rsidR="000C1750" w:rsidRPr="00AE3FD4" w14:paraId="21FC0AC4" w14:textId="77777777" w:rsidTr="00DF683C">
        <w:trPr>
          <w:trHeight w:val="1142"/>
        </w:trPr>
        <w:tc>
          <w:tcPr>
            <w:tcW w:w="10080" w:type="dxa"/>
          </w:tcPr>
          <w:p w14:paraId="596E8EFA" w14:textId="77777777" w:rsidR="000C1750" w:rsidRPr="00AE3FD4" w:rsidRDefault="000C1750" w:rsidP="00DF683C">
            <w:pPr>
              <w:rPr>
                <w:rFonts w:ascii="Times New Roman" w:hAnsi="Times New Roman" w:cs="Times New Roman"/>
                <w:sz w:val="20"/>
                <w:szCs w:val="20"/>
              </w:rPr>
            </w:pPr>
            <w:r w:rsidRPr="00AE3FD4">
              <w:rPr>
                <w:rFonts w:ascii="Times New Roman" w:hAnsi="Times New Roman" w:cs="Times New Roman"/>
                <w:b/>
                <w:sz w:val="20"/>
                <w:szCs w:val="20"/>
              </w:rPr>
              <w:t xml:space="preserve">Evidence: </w:t>
            </w:r>
            <w:r w:rsidRPr="00AE3FD4">
              <w:rPr>
                <w:rFonts w:ascii="Times New Roman" w:hAnsi="Times New Roman" w:cs="Times New Roman"/>
                <w:sz w:val="20"/>
                <w:szCs w:val="20"/>
              </w:rPr>
              <w:t>Description of new member educational program, evidence of communication of program to new members, evidence of program being carried out (pictures, etc.).</w:t>
            </w:r>
          </w:p>
          <w:p w14:paraId="016FF859" w14:textId="77777777" w:rsidR="000C1750" w:rsidRPr="00AE3FD4" w:rsidRDefault="000C1750" w:rsidP="00DF683C">
            <w:pPr>
              <w:rPr>
                <w:rFonts w:ascii="Times New Roman" w:hAnsi="Times New Roman" w:cs="Times New Roman"/>
                <w:b/>
                <w:sz w:val="20"/>
                <w:szCs w:val="20"/>
              </w:rPr>
            </w:pPr>
          </w:p>
          <w:p w14:paraId="3F97148C" w14:textId="77777777" w:rsidR="000C1750" w:rsidRPr="00AE3FD4" w:rsidRDefault="000C1750" w:rsidP="00DF683C">
            <w:pPr>
              <w:rPr>
                <w:rFonts w:ascii="Times New Roman" w:hAnsi="Times New Roman" w:cs="Times New Roman"/>
                <w:b/>
                <w:sz w:val="20"/>
                <w:szCs w:val="20"/>
              </w:rPr>
            </w:pPr>
            <w:r w:rsidRPr="00AE3FD4">
              <w:rPr>
                <w:rFonts w:ascii="Times New Roman" w:hAnsi="Times New Roman" w:cs="Times New Roman"/>
                <w:sz w:val="22"/>
                <w:szCs w:val="22"/>
              </w:rPr>
              <w:t>[Provide Evidence Here]</w:t>
            </w:r>
          </w:p>
        </w:tc>
      </w:tr>
    </w:tbl>
    <w:p w14:paraId="57833F2A" w14:textId="77777777" w:rsidR="000C1750" w:rsidRPr="00AE3FD4" w:rsidRDefault="000C1750" w:rsidP="000C1750">
      <w:pPr>
        <w:rPr>
          <w:rFonts w:ascii="Times New Roman" w:hAnsi="Times New Roman" w:cs="Times New Roman"/>
          <w:b/>
          <w:sz w:val="22"/>
          <w:szCs w:val="22"/>
        </w:rPr>
      </w:pPr>
    </w:p>
    <w:p w14:paraId="611B2312" w14:textId="30528573" w:rsidR="000C1750" w:rsidRPr="00AE3FD4" w:rsidRDefault="00AA0792" w:rsidP="000C1750">
      <w:pPr>
        <w:rPr>
          <w:rFonts w:ascii="Times New Roman" w:hAnsi="Times New Roman" w:cs="Times New Roman"/>
        </w:rPr>
      </w:pPr>
      <w:r w:rsidRPr="00AE3FD4">
        <w:rPr>
          <w:rFonts w:ascii="Times New Roman" w:hAnsi="Times New Roman" w:cs="Times New Roman"/>
        </w:rPr>
        <w:t>B</w:t>
      </w:r>
      <w:r w:rsidR="000C1750" w:rsidRPr="00AE3FD4">
        <w:rPr>
          <w:rFonts w:ascii="Times New Roman" w:hAnsi="Times New Roman" w:cs="Times New Roman"/>
        </w:rPr>
        <w:t>.) Member Development– 5 pts</w:t>
      </w:r>
    </w:p>
    <w:p w14:paraId="691D4A32" w14:textId="77777777" w:rsidR="000C1750" w:rsidRPr="00AE3FD4" w:rsidRDefault="000C1750" w:rsidP="000C1750">
      <w:pPr>
        <w:rPr>
          <w:rFonts w:ascii="Times New Roman" w:hAnsi="Times New Roman" w:cs="Times New Roman"/>
        </w:rPr>
      </w:pPr>
    </w:p>
    <w:tbl>
      <w:tblPr>
        <w:tblStyle w:val="TableGrid"/>
        <w:tblW w:w="10283" w:type="dxa"/>
        <w:tblInd w:w="-545" w:type="dxa"/>
        <w:tblLook w:val="04A0" w:firstRow="1" w:lastRow="0" w:firstColumn="1" w:lastColumn="0" w:noHBand="0" w:noVBand="1"/>
      </w:tblPr>
      <w:tblGrid>
        <w:gridCol w:w="10283"/>
      </w:tblGrid>
      <w:tr w:rsidR="000C1750" w:rsidRPr="00AE3FD4" w14:paraId="7E953B94" w14:textId="77777777" w:rsidTr="005E0EE5">
        <w:trPr>
          <w:trHeight w:val="1236"/>
        </w:trPr>
        <w:tc>
          <w:tcPr>
            <w:tcW w:w="10283" w:type="dxa"/>
          </w:tcPr>
          <w:p w14:paraId="23B44625" w14:textId="77777777" w:rsidR="000C1750" w:rsidRPr="00AE3FD4" w:rsidRDefault="000C1750" w:rsidP="00DF683C">
            <w:pPr>
              <w:rPr>
                <w:rFonts w:ascii="Times New Roman" w:hAnsi="Times New Roman" w:cs="Times New Roman"/>
                <w:sz w:val="20"/>
                <w:szCs w:val="20"/>
              </w:rPr>
            </w:pPr>
            <w:r w:rsidRPr="00AE3FD4">
              <w:rPr>
                <w:rFonts w:ascii="Times New Roman" w:hAnsi="Times New Roman" w:cs="Times New Roman"/>
                <w:b/>
                <w:sz w:val="20"/>
                <w:szCs w:val="20"/>
              </w:rPr>
              <w:t xml:space="preserve">Action: </w:t>
            </w:r>
            <w:r w:rsidRPr="00AE3FD4">
              <w:rPr>
                <w:rFonts w:ascii="Times New Roman" w:hAnsi="Times New Roman" w:cs="Times New Roman"/>
                <w:sz w:val="20"/>
                <w:szCs w:val="20"/>
              </w:rPr>
              <w:t>The chapter adheres to a written member development program that should include but not limited to the following criteria:</w:t>
            </w:r>
          </w:p>
          <w:p w14:paraId="55F3B515" w14:textId="77777777" w:rsidR="000C1750" w:rsidRPr="00AE3FD4" w:rsidRDefault="000C1750" w:rsidP="00DF683C">
            <w:pPr>
              <w:rPr>
                <w:rFonts w:ascii="Times New Roman" w:hAnsi="Times New Roman" w:cs="Times New Roman"/>
                <w:sz w:val="20"/>
                <w:szCs w:val="20"/>
              </w:rPr>
            </w:pPr>
            <w:r w:rsidRPr="00AE3FD4">
              <w:rPr>
                <w:rFonts w:ascii="Times New Roman" w:hAnsi="Times New Roman" w:cs="Times New Roman"/>
                <w:b/>
                <w:sz w:val="20"/>
                <w:szCs w:val="20"/>
              </w:rPr>
              <w:t>1. Promotes scholarship and academic achievement</w:t>
            </w:r>
          </w:p>
          <w:p w14:paraId="0176D6F3" w14:textId="77777777" w:rsidR="000C1750" w:rsidRPr="00AE3FD4" w:rsidRDefault="000C1750" w:rsidP="00DF683C">
            <w:pPr>
              <w:rPr>
                <w:rFonts w:ascii="Times New Roman" w:hAnsi="Times New Roman" w:cs="Times New Roman"/>
                <w:sz w:val="20"/>
                <w:szCs w:val="20"/>
              </w:rPr>
            </w:pPr>
            <w:r w:rsidRPr="00AE3FD4">
              <w:rPr>
                <w:rFonts w:ascii="Times New Roman" w:hAnsi="Times New Roman" w:cs="Times New Roman"/>
                <w:b/>
                <w:sz w:val="20"/>
                <w:szCs w:val="20"/>
              </w:rPr>
              <w:t>2. Offers leadership opportunities</w:t>
            </w:r>
          </w:p>
          <w:p w14:paraId="4720E678" w14:textId="77777777" w:rsidR="000C1750" w:rsidRPr="00AE3FD4" w:rsidRDefault="000C1750" w:rsidP="00DF683C">
            <w:pPr>
              <w:rPr>
                <w:rFonts w:ascii="Times New Roman" w:hAnsi="Times New Roman" w:cs="Times New Roman"/>
                <w:sz w:val="20"/>
                <w:szCs w:val="20"/>
              </w:rPr>
            </w:pPr>
            <w:r w:rsidRPr="00AE3FD4">
              <w:rPr>
                <w:rFonts w:ascii="Times New Roman" w:hAnsi="Times New Roman" w:cs="Times New Roman"/>
                <w:b/>
                <w:sz w:val="20"/>
                <w:szCs w:val="20"/>
              </w:rPr>
              <w:t>3. Encourages campus involvement</w:t>
            </w:r>
          </w:p>
          <w:p w14:paraId="54365A4B" w14:textId="77777777" w:rsidR="000C1750" w:rsidRPr="00AE3FD4" w:rsidRDefault="000C1750" w:rsidP="00DF683C">
            <w:pPr>
              <w:rPr>
                <w:rFonts w:ascii="Times New Roman" w:hAnsi="Times New Roman" w:cs="Times New Roman"/>
                <w:sz w:val="20"/>
                <w:szCs w:val="20"/>
              </w:rPr>
            </w:pPr>
            <w:r w:rsidRPr="00AE3FD4">
              <w:rPr>
                <w:rFonts w:ascii="Times New Roman" w:hAnsi="Times New Roman" w:cs="Times New Roman"/>
                <w:b/>
                <w:sz w:val="20"/>
                <w:szCs w:val="20"/>
              </w:rPr>
              <w:t>4. Clearly expresses values and expectations for conduct</w:t>
            </w:r>
          </w:p>
          <w:p w14:paraId="4432C63D" w14:textId="77777777" w:rsidR="000C1750" w:rsidRPr="00AE3FD4" w:rsidRDefault="000C1750" w:rsidP="00DF683C">
            <w:pPr>
              <w:rPr>
                <w:rFonts w:ascii="Times New Roman" w:hAnsi="Times New Roman" w:cs="Times New Roman"/>
                <w:sz w:val="20"/>
                <w:szCs w:val="20"/>
              </w:rPr>
            </w:pPr>
            <w:r w:rsidRPr="00AE3FD4">
              <w:rPr>
                <w:rFonts w:ascii="Times New Roman" w:hAnsi="Times New Roman" w:cs="Times New Roman"/>
                <w:b/>
                <w:sz w:val="20"/>
                <w:szCs w:val="20"/>
              </w:rPr>
              <w:t>5. Provides opportunities for personal development</w:t>
            </w:r>
          </w:p>
          <w:p w14:paraId="6AEBE793" w14:textId="77777777" w:rsidR="000C1750" w:rsidRPr="00AE3FD4" w:rsidRDefault="000C1750" w:rsidP="00DF683C">
            <w:pPr>
              <w:rPr>
                <w:rFonts w:ascii="Times New Roman" w:hAnsi="Times New Roman" w:cs="Times New Roman"/>
                <w:sz w:val="22"/>
                <w:szCs w:val="22"/>
              </w:rPr>
            </w:pPr>
          </w:p>
          <w:p w14:paraId="771FF54D" w14:textId="77777777" w:rsidR="000C1750" w:rsidRPr="00AE3FD4" w:rsidRDefault="000C1750" w:rsidP="00DF683C">
            <w:pPr>
              <w:rPr>
                <w:rFonts w:ascii="Times New Roman" w:hAnsi="Times New Roman" w:cs="Times New Roman"/>
                <w:sz w:val="20"/>
                <w:szCs w:val="20"/>
              </w:rPr>
            </w:pPr>
            <w:r w:rsidRPr="00AE3FD4">
              <w:rPr>
                <w:rFonts w:ascii="Times New Roman" w:hAnsi="Times New Roman" w:cs="Times New Roman"/>
                <w:sz w:val="20"/>
                <w:szCs w:val="20"/>
              </w:rPr>
              <w:t>[Type Action Detail Here]</w:t>
            </w:r>
          </w:p>
          <w:p w14:paraId="20127167" w14:textId="77777777" w:rsidR="000C1750" w:rsidRPr="00AE3FD4" w:rsidRDefault="000C1750" w:rsidP="00DF683C">
            <w:pPr>
              <w:rPr>
                <w:rFonts w:ascii="Times New Roman" w:hAnsi="Times New Roman" w:cs="Times New Roman"/>
                <w:sz w:val="22"/>
                <w:szCs w:val="22"/>
              </w:rPr>
            </w:pPr>
          </w:p>
        </w:tc>
      </w:tr>
      <w:tr w:rsidR="000C1750" w:rsidRPr="00AE3FD4" w14:paraId="4C159D00" w14:textId="77777777" w:rsidTr="005E0EE5">
        <w:trPr>
          <w:trHeight w:val="1236"/>
        </w:trPr>
        <w:tc>
          <w:tcPr>
            <w:tcW w:w="10283" w:type="dxa"/>
          </w:tcPr>
          <w:p w14:paraId="595F514C" w14:textId="77777777" w:rsidR="005E0EE5" w:rsidRDefault="005E0EE5" w:rsidP="00DF683C">
            <w:pPr>
              <w:rPr>
                <w:rFonts w:ascii="Times New Roman" w:hAnsi="Times New Roman" w:cs="Times New Roman"/>
                <w:b/>
                <w:sz w:val="20"/>
                <w:szCs w:val="20"/>
              </w:rPr>
            </w:pPr>
          </w:p>
          <w:p w14:paraId="3E1BA1B0" w14:textId="294BBB5B" w:rsidR="000C1750" w:rsidRPr="00AE3FD4" w:rsidRDefault="000C1750" w:rsidP="00DF683C">
            <w:pPr>
              <w:rPr>
                <w:rFonts w:ascii="Times New Roman" w:hAnsi="Times New Roman" w:cs="Times New Roman"/>
                <w:b/>
                <w:sz w:val="20"/>
                <w:szCs w:val="20"/>
              </w:rPr>
            </w:pPr>
            <w:r w:rsidRPr="00AE3FD4">
              <w:rPr>
                <w:rFonts w:ascii="Times New Roman" w:hAnsi="Times New Roman" w:cs="Times New Roman"/>
                <w:b/>
                <w:sz w:val="20"/>
                <w:szCs w:val="20"/>
              </w:rPr>
              <w:t xml:space="preserve">Evidence: </w:t>
            </w:r>
            <w:r w:rsidRPr="00AE3FD4">
              <w:rPr>
                <w:rFonts w:ascii="Times New Roman" w:hAnsi="Times New Roman" w:cs="Times New Roman"/>
                <w:sz w:val="20"/>
                <w:szCs w:val="20"/>
              </w:rPr>
              <w:t>Description of membership development program, communication to chapter, and evidence of program being carried out.</w:t>
            </w:r>
          </w:p>
          <w:p w14:paraId="4516BFC5" w14:textId="77777777" w:rsidR="000C1750" w:rsidRPr="00AE3FD4" w:rsidRDefault="000C1750" w:rsidP="00DF683C">
            <w:pPr>
              <w:rPr>
                <w:rFonts w:ascii="Times New Roman" w:hAnsi="Times New Roman" w:cs="Times New Roman"/>
                <w:b/>
                <w:sz w:val="20"/>
                <w:szCs w:val="20"/>
              </w:rPr>
            </w:pPr>
          </w:p>
          <w:p w14:paraId="14C7B273" w14:textId="77777777" w:rsidR="000C1750" w:rsidRPr="00AE3FD4" w:rsidRDefault="000C1750" w:rsidP="00DF683C">
            <w:pPr>
              <w:rPr>
                <w:rFonts w:ascii="Times New Roman" w:hAnsi="Times New Roman" w:cs="Times New Roman"/>
                <w:b/>
                <w:sz w:val="20"/>
                <w:szCs w:val="20"/>
              </w:rPr>
            </w:pPr>
            <w:r w:rsidRPr="00AE3FD4">
              <w:rPr>
                <w:rFonts w:ascii="Times New Roman" w:hAnsi="Times New Roman" w:cs="Times New Roman"/>
                <w:sz w:val="20"/>
                <w:szCs w:val="20"/>
              </w:rPr>
              <w:t>[Provide Evidence Here]</w:t>
            </w:r>
          </w:p>
        </w:tc>
      </w:tr>
    </w:tbl>
    <w:p w14:paraId="53BDF101" w14:textId="77777777" w:rsidR="00AA0792" w:rsidRPr="00AE3FD4" w:rsidRDefault="00AA0792" w:rsidP="000C1750">
      <w:pPr>
        <w:rPr>
          <w:rFonts w:ascii="Times New Roman" w:hAnsi="Times New Roman" w:cs="Times New Roman"/>
        </w:rPr>
      </w:pPr>
    </w:p>
    <w:p w14:paraId="7B03FBC5" w14:textId="77777777" w:rsidR="005C7AD4" w:rsidRPr="00AE3FD4" w:rsidRDefault="005C7AD4" w:rsidP="00AA0792">
      <w:pPr>
        <w:spacing w:line="480" w:lineRule="auto"/>
        <w:rPr>
          <w:rFonts w:ascii="Times New Roman" w:hAnsi="Times New Roman" w:cs="Times New Roman"/>
        </w:rPr>
      </w:pPr>
      <w:r w:rsidRPr="00AE3FD4">
        <w:rPr>
          <w:rFonts w:ascii="Times New Roman" w:hAnsi="Times New Roman" w:cs="Times New Roman"/>
        </w:rPr>
        <w:br w:type="page"/>
      </w:r>
    </w:p>
    <w:p w14:paraId="085E1566" w14:textId="262B9C85" w:rsidR="005C7AD4" w:rsidRPr="00AE3FD4" w:rsidRDefault="005C7AD4" w:rsidP="00AA0792">
      <w:pPr>
        <w:jc w:val="center"/>
        <w:rPr>
          <w:rFonts w:ascii="Times New Roman" w:hAnsi="Times New Roman" w:cs="Times New Roman"/>
          <w:b/>
          <w:bCs/>
          <w:sz w:val="28"/>
          <w:szCs w:val="28"/>
        </w:rPr>
      </w:pPr>
      <w:r w:rsidRPr="00AE3FD4">
        <w:rPr>
          <w:rFonts w:ascii="Times New Roman" w:hAnsi="Times New Roman" w:cs="Times New Roman"/>
          <w:b/>
          <w:bCs/>
          <w:sz w:val="28"/>
          <w:szCs w:val="28"/>
        </w:rPr>
        <w:lastRenderedPageBreak/>
        <w:t>Section 4. Chapter Management (</w:t>
      </w:r>
      <w:r w:rsidR="000439D2">
        <w:rPr>
          <w:rFonts w:ascii="Times New Roman" w:hAnsi="Times New Roman" w:cs="Times New Roman"/>
          <w:b/>
          <w:bCs/>
          <w:sz w:val="28"/>
          <w:szCs w:val="28"/>
        </w:rPr>
        <w:t>35</w:t>
      </w:r>
      <w:r w:rsidRPr="00AE3FD4">
        <w:rPr>
          <w:rFonts w:ascii="Times New Roman" w:hAnsi="Times New Roman" w:cs="Times New Roman"/>
          <w:b/>
          <w:bCs/>
          <w:sz w:val="28"/>
          <w:szCs w:val="28"/>
        </w:rPr>
        <w:t xml:space="preserve"> pts)</w:t>
      </w:r>
    </w:p>
    <w:p w14:paraId="1C678F12" w14:textId="77777777" w:rsidR="005C7AD4" w:rsidRPr="00AE3FD4" w:rsidRDefault="005C7AD4" w:rsidP="005C7AD4">
      <w:pPr>
        <w:rPr>
          <w:rFonts w:ascii="Times New Roman" w:hAnsi="Times New Roman" w:cs="Times New Roman"/>
          <w:b/>
          <w:sz w:val="22"/>
          <w:szCs w:val="22"/>
          <w:u w:val="single"/>
        </w:rPr>
      </w:pPr>
    </w:p>
    <w:p w14:paraId="4BE8750A" w14:textId="4F9DFCAA" w:rsidR="005C7AD4" w:rsidRPr="00AE3FD4" w:rsidRDefault="002C4FAA" w:rsidP="005C7AD4">
      <w:pPr>
        <w:rPr>
          <w:rFonts w:ascii="Times New Roman" w:hAnsi="Times New Roman" w:cs="Times New Roman"/>
        </w:rPr>
      </w:pPr>
      <w:r w:rsidRPr="00AE3FD4">
        <w:rPr>
          <w:rFonts w:ascii="Times New Roman" w:hAnsi="Times New Roman" w:cs="Times New Roman"/>
        </w:rPr>
        <w:t>A</w:t>
      </w:r>
      <w:r w:rsidR="005C7AD4" w:rsidRPr="00AE3FD4">
        <w:rPr>
          <w:rFonts w:ascii="Times New Roman" w:hAnsi="Times New Roman" w:cs="Times New Roman"/>
        </w:rPr>
        <w:t>.) By-laws Update – 1 pts</w:t>
      </w:r>
    </w:p>
    <w:p w14:paraId="2FDECFC2" w14:textId="77777777" w:rsidR="005C7AD4" w:rsidRPr="00AE3FD4" w:rsidRDefault="005C7AD4" w:rsidP="005C7AD4">
      <w:pPr>
        <w:rPr>
          <w:rFonts w:ascii="Times New Roman" w:hAnsi="Times New Roman" w:cs="Times New Roman"/>
        </w:rPr>
      </w:pPr>
    </w:p>
    <w:tbl>
      <w:tblPr>
        <w:tblStyle w:val="TableGrid"/>
        <w:tblW w:w="10170" w:type="dxa"/>
        <w:tblInd w:w="-545" w:type="dxa"/>
        <w:tblLook w:val="04A0" w:firstRow="1" w:lastRow="0" w:firstColumn="1" w:lastColumn="0" w:noHBand="0" w:noVBand="1"/>
      </w:tblPr>
      <w:tblGrid>
        <w:gridCol w:w="10170"/>
      </w:tblGrid>
      <w:tr w:rsidR="005C7AD4" w:rsidRPr="00AE3FD4" w14:paraId="1D3BB368" w14:textId="77777777" w:rsidTr="005E0EE5">
        <w:trPr>
          <w:trHeight w:val="970"/>
        </w:trPr>
        <w:tc>
          <w:tcPr>
            <w:tcW w:w="10170" w:type="dxa"/>
          </w:tcPr>
          <w:p w14:paraId="11D51820" w14:textId="77777777" w:rsidR="005C7AD4" w:rsidRPr="00AE3FD4" w:rsidRDefault="005C7AD4" w:rsidP="00DF683C">
            <w:pPr>
              <w:rPr>
                <w:rFonts w:ascii="Times New Roman" w:hAnsi="Times New Roman" w:cs="Times New Roman"/>
                <w:sz w:val="20"/>
                <w:szCs w:val="20"/>
              </w:rPr>
            </w:pPr>
            <w:r w:rsidRPr="00AE3FD4">
              <w:rPr>
                <w:rFonts w:ascii="Times New Roman" w:hAnsi="Times New Roman" w:cs="Times New Roman"/>
                <w:b/>
                <w:sz w:val="20"/>
                <w:szCs w:val="20"/>
              </w:rPr>
              <w:t>Action</w:t>
            </w:r>
            <w:r w:rsidRPr="00AE3FD4">
              <w:rPr>
                <w:rFonts w:ascii="Times New Roman" w:hAnsi="Times New Roman" w:cs="Times New Roman"/>
                <w:sz w:val="20"/>
                <w:szCs w:val="20"/>
              </w:rPr>
              <w:t>: Chapter updates by-laws annually or bi-annually.</w:t>
            </w:r>
          </w:p>
          <w:p w14:paraId="370B4484" w14:textId="77777777" w:rsidR="005C7AD4" w:rsidRPr="00AE3FD4" w:rsidRDefault="005C7AD4" w:rsidP="00DF683C">
            <w:pPr>
              <w:rPr>
                <w:rFonts w:ascii="Times New Roman" w:hAnsi="Times New Roman" w:cs="Times New Roman"/>
                <w:sz w:val="20"/>
                <w:szCs w:val="20"/>
              </w:rPr>
            </w:pPr>
          </w:p>
          <w:p w14:paraId="0EF30CB8" w14:textId="5585F080" w:rsidR="005C7AD4" w:rsidRPr="00AE3FD4" w:rsidRDefault="005C7AD4" w:rsidP="00DF683C">
            <w:pPr>
              <w:rPr>
                <w:rFonts w:ascii="Times New Roman" w:hAnsi="Times New Roman" w:cs="Times New Roman"/>
                <w:sz w:val="20"/>
                <w:szCs w:val="20"/>
              </w:rPr>
            </w:pPr>
            <w:r w:rsidRPr="00AE3FD4">
              <w:rPr>
                <w:rFonts w:ascii="Times New Roman" w:hAnsi="Times New Roman" w:cs="Times New Roman"/>
                <w:sz w:val="20"/>
                <w:szCs w:val="20"/>
              </w:rPr>
              <w:t>[Type Action Detail Here]</w:t>
            </w:r>
          </w:p>
        </w:tc>
      </w:tr>
      <w:tr w:rsidR="005C7AD4" w:rsidRPr="00AE3FD4" w14:paraId="06D2A1C7" w14:textId="77777777" w:rsidTr="005E0EE5">
        <w:trPr>
          <w:trHeight w:val="970"/>
        </w:trPr>
        <w:tc>
          <w:tcPr>
            <w:tcW w:w="10170" w:type="dxa"/>
          </w:tcPr>
          <w:p w14:paraId="165E57FA" w14:textId="77777777" w:rsidR="005C7AD4" w:rsidRPr="00AE3FD4" w:rsidRDefault="005C7AD4" w:rsidP="00DF683C">
            <w:pPr>
              <w:rPr>
                <w:rFonts w:ascii="Times New Roman" w:hAnsi="Times New Roman" w:cs="Times New Roman"/>
                <w:b/>
                <w:sz w:val="20"/>
                <w:szCs w:val="20"/>
              </w:rPr>
            </w:pPr>
            <w:r w:rsidRPr="00AE3FD4">
              <w:rPr>
                <w:rFonts w:ascii="Times New Roman" w:hAnsi="Times New Roman" w:cs="Times New Roman"/>
                <w:b/>
                <w:sz w:val="20"/>
                <w:szCs w:val="20"/>
              </w:rPr>
              <w:t xml:space="preserve">Evidence: </w:t>
            </w:r>
            <w:r w:rsidRPr="00AE3FD4">
              <w:rPr>
                <w:rFonts w:ascii="Times New Roman" w:hAnsi="Times New Roman" w:cs="Times New Roman"/>
                <w:sz w:val="20"/>
                <w:szCs w:val="20"/>
              </w:rPr>
              <w:t>Evidence of bylaw update schedule or evidence of most recent bylaw update.</w:t>
            </w:r>
          </w:p>
          <w:p w14:paraId="3C61D854" w14:textId="77777777" w:rsidR="005C7AD4" w:rsidRPr="00AE3FD4" w:rsidRDefault="005C7AD4" w:rsidP="00DF683C">
            <w:pPr>
              <w:rPr>
                <w:rFonts w:ascii="Times New Roman" w:hAnsi="Times New Roman" w:cs="Times New Roman"/>
                <w:b/>
                <w:sz w:val="20"/>
                <w:szCs w:val="20"/>
              </w:rPr>
            </w:pPr>
          </w:p>
          <w:p w14:paraId="10B4E570" w14:textId="77777777" w:rsidR="005C7AD4" w:rsidRPr="00AE3FD4" w:rsidRDefault="005C7AD4" w:rsidP="00DF683C">
            <w:pPr>
              <w:rPr>
                <w:rFonts w:ascii="Times New Roman" w:hAnsi="Times New Roman" w:cs="Times New Roman"/>
                <w:b/>
                <w:sz w:val="20"/>
                <w:szCs w:val="20"/>
              </w:rPr>
            </w:pPr>
            <w:r w:rsidRPr="00AE3FD4">
              <w:rPr>
                <w:rFonts w:ascii="Times New Roman" w:hAnsi="Times New Roman" w:cs="Times New Roman"/>
                <w:sz w:val="20"/>
                <w:szCs w:val="20"/>
              </w:rPr>
              <w:t>[Provide Evidence Here]</w:t>
            </w:r>
          </w:p>
        </w:tc>
      </w:tr>
    </w:tbl>
    <w:p w14:paraId="59950996" w14:textId="77777777" w:rsidR="005C7AD4" w:rsidRPr="00AE3FD4" w:rsidRDefault="005C7AD4" w:rsidP="005C7AD4">
      <w:pPr>
        <w:rPr>
          <w:rFonts w:ascii="Times New Roman" w:hAnsi="Times New Roman" w:cs="Times New Roman"/>
          <w:b/>
          <w:sz w:val="22"/>
          <w:szCs w:val="22"/>
        </w:rPr>
      </w:pPr>
    </w:p>
    <w:p w14:paraId="459DA578" w14:textId="521CC664" w:rsidR="005C7AD4" w:rsidRPr="00AE3FD4" w:rsidRDefault="002C4FAA" w:rsidP="005C7AD4">
      <w:pPr>
        <w:rPr>
          <w:rFonts w:ascii="Times New Roman" w:hAnsi="Times New Roman" w:cs="Times New Roman"/>
        </w:rPr>
      </w:pPr>
      <w:r w:rsidRPr="00AE3FD4">
        <w:rPr>
          <w:rFonts w:ascii="Times New Roman" w:hAnsi="Times New Roman" w:cs="Times New Roman"/>
        </w:rPr>
        <w:t>B</w:t>
      </w:r>
      <w:r w:rsidR="005C7AD4" w:rsidRPr="00AE3FD4">
        <w:rPr>
          <w:rFonts w:ascii="Times New Roman" w:hAnsi="Times New Roman" w:cs="Times New Roman"/>
        </w:rPr>
        <w:t>.) Officer Transition Meeting– 2 pts</w:t>
      </w:r>
    </w:p>
    <w:p w14:paraId="4BE1CE99" w14:textId="77777777" w:rsidR="005C7AD4" w:rsidRPr="00AE3FD4" w:rsidRDefault="005C7AD4" w:rsidP="005C7AD4">
      <w:pPr>
        <w:rPr>
          <w:rFonts w:ascii="Times New Roman" w:hAnsi="Times New Roman" w:cs="Times New Roman"/>
        </w:rPr>
      </w:pPr>
    </w:p>
    <w:tbl>
      <w:tblPr>
        <w:tblStyle w:val="TableGrid"/>
        <w:tblW w:w="10080" w:type="dxa"/>
        <w:tblInd w:w="-545" w:type="dxa"/>
        <w:tblLook w:val="04A0" w:firstRow="1" w:lastRow="0" w:firstColumn="1" w:lastColumn="0" w:noHBand="0" w:noVBand="1"/>
      </w:tblPr>
      <w:tblGrid>
        <w:gridCol w:w="10080"/>
      </w:tblGrid>
      <w:tr w:rsidR="005C7AD4" w:rsidRPr="00AE3FD4" w14:paraId="4D16AA91" w14:textId="77777777" w:rsidTr="00DF683C">
        <w:trPr>
          <w:trHeight w:val="1097"/>
        </w:trPr>
        <w:tc>
          <w:tcPr>
            <w:tcW w:w="10080" w:type="dxa"/>
          </w:tcPr>
          <w:p w14:paraId="30BFB3E7" w14:textId="77777777" w:rsidR="005C7AD4" w:rsidRPr="00AE3FD4" w:rsidRDefault="005C7AD4" w:rsidP="00DF683C">
            <w:pPr>
              <w:rPr>
                <w:rFonts w:ascii="Times New Roman" w:hAnsi="Times New Roman" w:cs="Times New Roman"/>
                <w:sz w:val="20"/>
                <w:szCs w:val="20"/>
              </w:rPr>
            </w:pPr>
            <w:r w:rsidRPr="00AE3FD4">
              <w:rPr>
                <w:rFonts w:ascii="Times New Roman" w:hAnsi="Times New Roman" w:cs="Times New Roman"/>
                <w:b/>
                <w:sz w:val="20"/>
                <w:szCs w:val="20"/>
              </w:rPr>
              <w:t>Action: T</w:t>
            </w:r>
            <w:r w:rsidRPr="00AE3FD4">
              <w:rPr>
                <w:rFonts w:ascii="Times New Roman" w:hAnsi="Times New Roman" w:cs="Times New Roman"/>
                <w:sz w:val="20"/>
                <w:szCs w:val="20"/>
              </w:rPr>
              <w:t>he chapter held an officer retreat for the transition of new officers.</w:t>
            </w:r>
          </w:p>
          <w:p w14:paraId="4565631C" w14:textId="77777777" w:rsidR="005C7AD4" w:rsidRPr="00AE3FD4" w:rsidRDefault="005C7AD4" w:rsidP="00DF683C">
            <w:pPr>
              <w:rPr>
                <w:rFonts w:ascii="Times New Roman" w:hAnsi="Times New Roman" w:cs="Times New Roman"/>
                <w:sz w:val="22"/>
                <w:szCs w:val="22"/>
              </w:rPr>
            </w:pPr>
          </w:p>
          <w:p w14:paraId="5D97F9DE" w14:textId="77777777" w:rsidR="005C7AD4" w:rsidRPr="00AE3FD4" w:rsidRDefault="005C7AD4" w:rsidP="00DF683C">
            <w:pPr>
              <w:rPr>
                <w:rFonts w:ascii="Times New Roman" w:hAnsi="Times New Roman" w:cs="Times New Roman"/>
                <w:sz w:val="20"/>
                <w:szCs w:val="20"/>
              </w:rPr>
            </w:pPr>
            <w:r w:rsidRPr="00AE3FD4">
              <w:rPr>
                <w:rFonts w:ascii="Times New Roman" w:hAnsi="Times New Roman" w:cs="Times New Roman"/>
                <w:sz w:val="20"/>
                <w:szCs w:val="20"/>
              </w:rPr>
              <w:t>[Type Action Detail Here]</w:t>
            </w:r>
          </w:p>
          <w:p w14:paraId="2A59AB8B" w14:textId="77777777" w:rsidR="005C7AD4" w:rsidRPr="00AE3FD4" w:rsidRDefault="005C7AD4" w:rsidP="00DF683C">
            <w:pPr>
              <w:rPr>
                <w:rFonts w:ascii="Times New Roman" w:hAnsi="Times New Roman" w:cs="Times New Roman"/>
                <w:sz w:val="22"/>
                <w:szCs w:val="22"/>
              </w:rPr>
            </w:pPr>
          </w:p>
        </w:tc>
      </w:tr>
      <w:tr w:rsidR="005C7AD4" w:rsidRPr="00AE3FD4" w14:paraId="1ECC1091" w14:textId="77777777" w:rsidTr="00DF683C">
        <w:trPr>
          <w:trHeight w:val="1097"/>
        </w:trPr>
        <w:tc>
          <w:tcPr>
            <w:tcW w:w="10080" w:type="dxa"/>
          </w:tcPr>
          <w:p w14:paraId="799A69EB" w14:textId="77777777" w:rsidR="005C7AD4" w:rsidRPr="00AE3FD4" w:rsidRDefault="005C7AD4" w:rsidP="00DF683C">
            <w:pPr>
              <w:rPr>
                <w:rFonts w:ascii="Times New Roman" w:hAnsi="Times New Roman" w:cs="Times New Roman"/>
                <w:b/>
                <w:sz w:val="20"/>
                <w:szCs w:val="20"/>
              </w:rPr>
            </w:pPr>
            <w:r w:rsidRPr="00AE3FD4">
              <w:rPr>
                <w:rFonts w:ascii="Times New Roman" w:hAnsi="Times New Roman" w:cs="Times New Roman"/>
                <w:b/>
                <w:sz w:val="20"/>
                <w:szCs w:val="20"/>
              </w:rPr>
              <w:t xml:space="preserve">Evidence: </w:t>
            </w:r>
            <w:r w:rsidRPr="00AE3FD4">
              <w:rPr>
                <w:rFonts w:ascii="Times New Roman" w:hAnsi="Times New Roman" w:cs="Times New Roman"/>
                <w:sz w:val="20"/>
                <w:szCs w:val="20"/>
              </w:rPr>
              <w:t>Meeting minutes or meeting agenda of officer transition meeting.</w:t>
            </w:r>
          </w:p>
          <w:p w14:paraId="33DE5621" w14:textId="77777777" w:rsidR="005C7AD4" w:rsidRPr="00AE3FD4" w:rsidRDefault="005C7AD4" w:rsidP="00DF683C">
            <w:pPr>
              <w:rPr>
                <w:rFonts w:ascii="Times New Roman" w:hAnsi="Times New Roman" w:cs="Times New Roman"/>
                <w:b/>
                <w:sz w:val="20"/>
                <w:szCs w:val="20"/>
              </w:rPr>
            </w:pPr>
          </w:p>
          <w:p w14:paraId="739B1045" w14:textId="77777777" w:rsidR="005C7AD4" w:rsidRPr="00AE3FD4" w:rsidRDefault="005C7AD4" w:rsidP="00DF683C">
            <w:pPr>
              <w:rPr>
                <w:rFonts w:ascii="Times New Roman" w:hAnsi="Times New Roman" w:cs="Times New Roman"/>
                <w:b/>
                <w:sz w:val="20"/>
                <w:szCs w:val="20"/>
              </w:rPr>
            </w:pPr>
            <w:r w:rsidRPr="00AE3FD4">
              <w:rPr>
                <w:rFonts w:ascii="Times New Roman" w:hAnsi="Times New Roman" w:cs="Times New Roman"/>
                <w:sz w:val="20"/>
                <w:szCs w:val="20"/>
              </w:rPr>
              <w:t>[Provide Evidence Here]</w:t>
            </w:r>
          </w:p>
        </w:tc>
      </w:tr>
    </w:tbl>
    <w:p w14:paraId="2163FA83" w14:textId="4F297DB9" w:rsidR="005C7AD4" w:rsidRPr="00AE3FD4" w:rsidRDefault="005C7AD4" w:rsidP="005C7AD4">
      <w:pPr>
        <w:rPr>
          <w:rFonts w:ascii="Times New Roman" w:hAnsi="Times New Roman" w:cs="Times New Roman"/>
        </w:rPr>
      </w:pPr>
    </w:p>
    <w:p w14:paraId="138E383A" w14:textId="0931DAD8" w:rsidR="005C7AD4" w:rsidRPr="00AE3FD4" w:rsidRDefault="002C4FAA" w:rsidP="005C7AD4">
      <w:pPr>
        <w:rPr>
          <w:rFonts w:ascii="Times New Roman" w:hAnsi="Times New Roman" w:cs="Times New Roman"/>
        </w:rPr>
      </w:pPr>
      <w:r w:rsidRPr="00AE3FD4">
        <w:rPr>
          <w:rFonts w:ascii="Times New Roman" w:hAnsi="Times New Roman" w:cs="Times New Roman"/>
        </w:rPr>
        <w:t>C</w:t>
      </w:r>
      <w:r w:rsidR="005C7AD4" w:rsidRPr="00AE3FD4">
        <w:rPr>
          <w:rFonts w:ascii="Times New Roman" w:hAnsi="Times New Roman" w:cs="Times New Roman"/>
        </w:rPr>
        <w:t>.) Goal Setting– 4 pts</w:t>
      </w:r>
    </w:p>
    <w:p w14:paraId="520FCB3B" w14:textId="77777777" w:rsidR="005C7AD4" w:rsidRPr="00AE3FD4" w:rsidRDefault="005C7AD4" w:rsidP="005C7AD4">
      <w:pPr>
        <w:rPr>
          <w:rFonts w:ascii="Times New Roman" w:hAnsi="Times New Roman" w:cs="Times New Roman"/>
        </w:rPr>
      </w:pPr>
    </w:p>
    <w:tbl>
      <w:tblPr>
        <w:tblStyle w:val="TableGrid"/>
        <w:tblW w:w="10080" w:type="dxa"/>
        <w:tblInd w:w="-545" w:type="dxa"/>
        <w:tblLook w:val="04A0" w:firstRow="1" w:lastRow="0" w:firstColumn="1" w:lastColumn="0" w:noHBand="0" w:noVBand="1"/>
      </w:tblPr>
      <w:tblGrid>
        <w:gridCol w:w="10080"/>
      </w:tblGrid>
      <w:tr w:rsidR="005C7AD4" w:rsidRPr="00AE3FD4" w14:paraId="05D78C48" w14:textId="77777777" w:rsidTr="00DF683C">
        <w:trPr>
          <w:trHeight w:val="1097"/>
        </w:trPr>
        <w:tc>
          <w:tcPr>
            <w:tcW w:w="10080" w:type="dxa"/>
          </w:tcPr>
          <w:p w14:paraId="42F47F2F" w14:textId="77777777" w:rsidR="005C7AD4" w:rsidRPr="00AE3FD4" w:rsidRDefault="005C7AD4" w:rsidP="00DF683C">
            <w:pPr>
              <w:rPr>
                <w:rFonts w:ascii="Times New Roman" w:hAnsi="Times New Roman" w:cs="Times New Roman"/>
                <w:sz w:val="20"/>
                <w:szCs w:val="20"/>
              </w:rPr>
            </w:pPr>
            <w:r w:rsidRPr="00AE3FD4">
              <w:rPr>
                <w:rFonts w:ascii="Times New Roman" w:hAnsi="Times New Roman" w:cs="Times New Roman"/>
                <w:b/>
                <w:sz w:val="20"/>
                <w:szCs w:val="20"/>
              </w:rPr>
              <w:t xml:space="preserve">Action: </w:t>
            </w:r>
            <w:r w:rsidRPr="00AE3FD4">
              <w:rPr>
                <w:rFonts w:ascii="Times New Roman" w:hAnsi="Times New Roman" w:cs="Times New Roman"/>
                <w:sz w:val="20"/>
                <w:szCs w:val="20"/>
              </w:rPr>
              <w:t>Excelling- Goal statements and/or strategies to support goals are specific and measurable, and the goals set are achievable and realistic.</w:t>
            </w:r>
          </w:p>
          <w:p w14:paraId="38C0055E" w14:textId="77777777" w:rsidR="005C7AD4" w:rsidRPr="00AE3FD4" w:rsidRDefault="005C7AD4" w:rsidP="00DF683C">
            <w:pPr>
              <w:rPr>
                <w:rFonts w:ascii="Times New Roman" w:hAnsi="Times New Roman" w:cs="Times New Roman"/>
                <w:sz w:val="22"/>
                <w:szCs w:val="22"/>
              </w:rPr>
            </w:pPr>
          </w:p>
          <w:p w14:paraId="399AB214" w14:textId="77777777" w:rsidR="005C7AD4" w:rsidRPr="00AE3FD4" w:rsidRDefault="005C7AD4" w:rsidP="00DF683C">
            <w:pPr>
              <w:rPr>
                <w:rFonts w:ascii="Times New Roman" w:hAnsi="Times New Roman" w:cs="Times New Roman"/>
                <w:sz w:val="20"/>
                <w:szCs w:val="20"/>
              </w:rPr>
            </w:pPr>
            <w:r w:rsidRPr="00AE3FD4">
              <w:rPr>
                <w:rFonts w:ascii="Times New Roman" w:hAnsi="Times New Roman" w:cs="Times New Roman"/>
                <w:sz w:val="20"/>
                <w:szCs w:val="20"/>
              </w:rPr>
              <w:t>[Type Action Detail Here]</w:t>
            </w:r>
          </w:p>
          <w:p w14:paraId="7EAE7550" w14:textId="77777777" w:rsidR="005C7AD4" w:rsidRPr="00AE3FD4" w:rsidRDefault="005C7AD4" w:rsidP="00DF683C">
            <w:pPr>
              <w:rPr>
                <w:rFonts w:ascii="Times New Roman" w:hAnsi="Times New Roman" w:cs="Times New Roman"/>
                <w:sz w:val="22"/>
                <w:szCs w:val="22"/>
              </w:rPr>
            </w:pPr>
          </w:p>
        </w:tc>
      </w:tr>
      <w:tr w:rsidR="005C7AD4" w:rsidRPr="00AE3FD4" w14:paraId="41A5B29F" w14:textId="77777777" w:rsidTr="00DF683C">
        <w:trPr>
          <w:trHeight w:val="1097"/>
        </w:trPr>
        <w:tc>
          <w:tcPr>
            <w:tcW w:w="10080" w:type="dxa"/>
          </w:tcPr>
          <w:p w14:paraId="392D5057" w14:textId="77777777" w:rsidR="005C7AD4" w:rsidRPr="00AE3FD4" w:rsidRDefault="005C7AD4" w:rsidP="00DF683C">
            <w:pPr>
              <w:rPr>
                <w:rFonts w:ascii="Times New Roman" w:hAnsi="Times New Roman" w:cs="Times New Roman"/>
                <w:sz w:val="20"/>
                <w:szCs w:val="20"/>
              </w:rPr>
            </w:pPr>
            <w:r w:rsidRPr="00AE3FD4">
              <w:rPr>
                <w:rFonts w:ascii="Times New Roman" w:hAnsi="Times New Roman" w:cs="Times New Roman"/>
                <w:b/>
                <w:sz w:val="20"/>
                <w:szCs w:val="20"/>
              </w:rPr>
              <w:t xml:space="preserve">Evidence: </w:t>
            </w:r>
            <w:r w:rsidRPr="00AE3FD4">
              <w:rPr>
                <w:rFonts w:ascii="Times New Roman" w:hAnsi="Times New Roman" w:cs="Times New Roman"/>
                <w:sz w:val="20"/>
                <w:szCs w:val="20"/>
              </w:rPr>
              <w:t>Meeting minutes, meeting agenda, or goal setting list that the chapter executive council decided on.</w:t>
            </w:r>
          </w:p>
          <w:p w14:paraId="1A6FFD90" w14:textId="77777777" w:rsidR="005C7AD4" w:rsidRPr="00AE3FD4" w:rsidRDefault="005C7AD4" w:rsidP="00DF683C">
            <w:pPr>
              <w:rPr>
                <w:rFonts w:ascii="Times New Roman" w:hAnsi="Times New Roman" w:cs="Times New Roman"/>
                <w:b/>
                <w:sz w:val="20"/>
                <w:szCs w:val="20"/>
              </w:rPr>
            </w:pPr>
          </w:p>
          <w:p w14:paraId="555F3CA0" w14:textId="77777777" w:rsidR="005C7AD4" w:rsidRPr="00AE3FD4" w:rsidRDefault="005C7AD4" w:rsidP="00DF683C">
            <w:pPr>
              <w:rPr>
                <w:rFonts w:ascii="Times New Roman" w:hAnsi="Times New Roman" w:cs="Times New Roman"/>
                <w:b/>
                <w:sz w:val="20"/>
                <w:szCs w:val="20"/>
              </w:rPr>
            </w:pPr>
            <w:r w:rsidRPr="00AE3FD4">
              <w:rPr>
                <w:rFonts w:ascii="Times New Roman" w:hAnsi="Times New Roman" w:cs="Times New Roman"/>
                <w:sz w:val="20"/>
                <w:szCs w:val="20"/>
              </w:rPr>
              <w:t>[Provide Evidence Here]</w:t>
            </w:r>
          </w:p>
        </w:tc>
      </w:tr>
    </w:tbl>
    <w:p w14:paraId="197ACBEF" w14:textId="77777777" w:rsidR="005C7AD4" w:rsidRPr="00AE3FD4" w:rsidRDefault="005C7AD4" w:rsidP="005C7AD4">
      <w:pPr>
        <w:rPr>
          <w:rFonts w:ascii="Times New Roman" w:hAnsi="Times New Roman" w:cs="Times New Roman"/>
        </w:rPr>
      </w:pPr>
    </w:p>
    <w:p w14:paraId="16EE59B5" w14:textId="57B81E43" w:rsidR="005C7AD4" w:rsidRPr="00AE3FD4" w:rsidRDefault="002C4FAA" w:rsidP="005C7AD4">
      <w:pPr>
        <w:rPr>
          <w:rFonts w:ascii="Times New Roman" w:hAnsi="Times New Roman" w:cs="Times New Roman"/>
        </w:rPr>
      </w:pPr>
      <w:r w:rsidRPr="00AE3FD4">
        <w:rPr>
          <w:rFonts w:ascii="Times New Roman" w:hAnsi="Times New Roman" w:cs="Times New Roman"/>
        </w:rPr>
        <w:t>D</w:t>
      </w:r>
      <w:r w:rsidR="005C7AD4" w:rsidRPr="00AE3FD4">
        <w:rPr>
          <w:rFonts w:ascii="Times New Roman" w:hAnsi="Times New Roman" w:cs="Times New Roman"/>
        </w:rPr>
        <w:t>.) Brotherhood/Sisterhood Event– 4 pts (2 pts per semester)</w:t>
      </w:r>
    </w:p>
    <w:p w14:paraId="50F42BFA" w14:textId="77777777" w:rsidR="005C7AD4" w:rsidRPr="00AE3FD4" w:rsidRDefault="005C7AD4" w:rsidP="005C7AD4">
      <w:pPr>
        <w:rPr>
          <w:rFonts w:ascii="Times New Roman" w:hAnsi="Times New Roman" w:cs="Times New Roman"/>
        </w:rPr>
      </w:pPr>
    </w:p>
    <w:tbl>
      <w:tblPr>
        <w:tblStyle w:val="TableGrid"/>
        <w:tblW w:w="10080" w:type="dxa"/>
        <w:tblInd w:w="-545" w:type="dxa"/>
        <w:tblLook w:val="04A0" w:firstRow="1" w:lastRow="0" w:firstColumn="1" w:lastColumn="0" w:noHBand="0" w:noVBand="1"/>
      </w:tblPr>
      <w:tblGrid>
        <w:gridCol w:w="10080"/>
      </w:tblGrid>
      <w:tr w:rsidR="005C7AD4" w:rsidRPr="00AE3FD4" w14:paraId="140398F3" w14:textId="77777777" w:rsidTr="00DF683C">
        <w:trPr>
          <w:trHeight w:val="1097"/>
        </w:trPr>
        <w:tc>
          <w:tcPr>
            <w:tcW w:w="10080" w:type="dxa"/>
          </w:tcPr>
          <w:p w14:paraId="4247EAA4" w14:textId="77777777" w:rsidR="005C7AD4" w:rsidRPr="00AE3FD4" w:rsidRDefault="005C7AD4" w:rsidP="00DF683C">
            <w:pPr>
              <w:rPr>
                <w:rFonts w:ascii="Times New Roman" w:hAnsi="Times New Roman" w:cs="Times New Roman"/>
                <w:sz w:val="20"/>
                <w:szCs w:val="20"/>
              </w:rPr>
            </w:pPr>
            <w:r w:rsidRPr="00AE3FD4">
              <w:rPr>
                <w:rFonts w:ascii="Times New Roman" w:hAnsi="Times New Roman" w:cs="Times New Roman"/>
                <w:b/>
                <w:sz w:val="20"/>
                <w:szCs w:val="20"/>
              </w:rPr>
              <w:t xml:space="preserve">Action: </w:t>
            </w:r>
            <w:r w:rsidRPr="00AE3FD4">
              <w:rPr>
                <w:rFonts w:ascii="Times New Roman" w:hAnsi="Times New Roman" w:cs="Times New Roman"/>
                <w:sz w:val="20"/>
                <w:szCs w:val="20"/>
              </w:rPr>
              <w:t>The chapter plans one event per semester that is meant to build/increase brotherhood or sisterhood bonding between members. These events/programs cannot include alcohol, parties, or any other social events. 51% of the chapter must be in attendance.</w:t>
            </w:r>
          </w:p>
          <w:p w14:paraId="5C0160BB" w14:textId="77777777" w:rsidR="005C7AD4" w:rsidRPr="00AE3FD4" w:rsidRDefault="005C7AD4" w:rsidP="00DF683C">
            <w:pPr>
              <w:rPr>
                <w:rFonts w:ascii="Times New Roman" w:hAnsi="Times New Roman" w:cs="Times New Roman"/>
                <w:sz w:val="22"/>
                <w:szCs w:val="22"/>
              </w:rPr>
            </w:pPr>
          </w:p>
          <w:p w14:paraId="3BE8C6E4" w14:textId="77777777" w:rsidR="005C7AD4" w:rsidRPr="00AE3FD4" w:rsidRDefault="005C7AD4" w:rsidP="00DF683C">
            <w:pPr>
              <w:rPr>
                <w:rFonts w:ascii="Times New Roman" w:hAnsi="Times New Roman" w:cs="Times New Roman"/>
                <w:sz w:val="20"/>
                <w:szCs w:val="20"/>
              </w:rPr>
            </w:pPr>
            <w:r w:rsidRPr="00AE3FD4">
              <w:rPr>
                <w:rFonts w:ascii="Times New Roman" w:hAnsi="Times New Roman" w:cs="Times New Roman"/>
                <w:sz w:val="20"/>
                <w:szCs w:val="20"/>
              </w:rPr>
              <w:t>[Type Action Detail Here]</w:t>
            </w:r>
          </w:p>
          <w:p w14:paraId="6C22F450" w14:textId="77777777" w:rsidR="005C7AD4" w:rsidRPr="00AE3FD4" w:rsidRDefault="005C7AD4" w:rsidP="00DF683C">
            <w:pPr>
              <w:rPr>
                <w:rFonts w:ascii="Times New Roman" w:hAnsi="Times New Roman" w:cs="Times New Roman"/>
                <w:sz w:val="22"/>
                <w:szCs w:val="22"/>
              </w:rPr>
            </w:pPr>
          </w:p>
        </w:tc>
      </w:tr>
      <w:tr w:rsidR="005C7AD4" w:rsidRPr="00AE3FD4" w14:paraId="37EFF141" w14:textId="77777777" w:rsidTr="00DF683C">
        <w:trPr>
          <w:trHeight w:val="1097"/>
        </w:trPr>
        <w:tc>
          <w:tcPr>
            <w:tcW w:w="10080" w:type="dxa"/>
          </w:tcPr>
          <w:p w14:paraId="690F6DBA" w14:textId="77777777" w:rsidR="005C7AD4" w:rsidRPr="00AE3FD4" w:rsidRDefault="005C7AD4" w:rsidP="00DF683C">
            <w:pPr>
              <w:rPr>
                <w:rFonts w:ascii="Times New Roman" w:hAnsi="Times New Roman" w:cs="Times New Roman"/>
                <w:sz w:val="20"/>
                <w:szCs w:val="20"/>
              </w:rPr>
            </w:pPr>
            <w:r w:rsidRPr="00AE3FD4">
              <w:rPr>
                <w:rFonts w:ascii="Times New Roman" w:hAnsi="Times New Roman" w:cs="Times New Roman"/>
                <w:b/>
                <w:sz w:val="20"/>
                <w:szCs w:val="20"/>
              </w:rPr>
              <w:t xml:space="preserve">Evidence: </w:t>
            </w:r>
            <w:r w:rsidRPr="00AE3FD4">
              <w:rPr>
                <w:rFonts w:ascii="Times New Roman" w:hAnsi="Times New Roman" w:cs="Times New Roman"/>
                <w:sz w:val="20"/>
                <w:szCs w:val="20"/>
              </w:rPr>
              <w:t>Description of event, communication to chapter members, pictures of event, and results of chapter attendance.</w:t>
            </w:r>
          </w:p>
          <w:p w14:paraId="0FF17567" w14:textId="77777777" w:rsidR="005C7AD4" w:rsidRPr="00AE3FD4" w:rsidRDefault="005C7AD4" w:rsidP="00DF683C">
            <w:pPr>
              <w:rPr>
                <w:rFonts w:ascii="Times New Roman" w:hAnsi="Times New Roman" w:cs="Times New Roman"/>
                <w:b/>
                <w:sz w:val="20"/>
                <w:szCs w:val="20"/>
              </w:rPr>
            </w:pPr>
          </w:p>
          <w:p w14:paraId="3D31BB6C" w14:textId="77777777" w:rsidR="005C7AD4" w:rsidRPr="00AE3FD4" w:rsidRDefault="005C7AD4" w:rsidP="00DF683C">
            <w:pPr>
              <w:rPr>
                <w:rFonts w:ascii="Times New Roman" w:hAnsi="Times New Roman" w:cs="Times New Roman"/>
                <w:b/>
                <w:sz w:val="20"/>
                <w:szCs w:val="20"/>
              </w:rPr>
            </w:pPr>
            <w:r w:rsidRPr="00AE3FD4">
              <w:rPr>
                <w:rFonts w:ascii="Times New Roman" w:hAnsi="Times New Roman" w:cs="Times New Roman"/>
                <w:sz w:val="20"/>
                <w:szCs w:val="20"/>
              </w:rPr>
              <w:t>[Provide Evidence Here]</w:t>
            </w:r>
          </w:p>
        </w:tc>
      </w:tr>
    </w:tbl>
    <w:p w14:paraId="6430B6AF" w14:textId="77777777" w:rsidR="00C6379B" w:rsidRDefault="00C6379B" w:rsidP="005C7AD4">
      <w:pPr>
        <w:rPr>
          <w:rFonts w:ascii="Times New Roman" w:hAnsi="Times New Roman" w:cs="Times New Roman"/>
        </w:rPr>
      </w:pPr>
    </w:p>
    <w:p w14:paraId="0E1DCBE4" w14:textId="616A38AF" w:rsidR="005C7AD4" w:rsidRPr="00AE3FD4" w:rsidRDefault="002C4FAA" w:rsidP="005C7AD4">
      <w:pPr>
        <w:rPr>
          <w:rFonts w:ascii="Times New Roman" w:hAnsi="Times New Roman" w:cs="Times New Roman"/>
        </w:rPr>
      </w:pPr>
      <w:r w:rsidRPr="00AE3FD4">
        <w:rPr>
          <w:rFonts w:ascii="Times New Roman" w:hAnsi="Times New Roman" w:cs="Times New Roman"/>
        </w:rPr>
        <w:lastRenderedPageBreak/>
        <w:t>E</w:t>
      </w:r>
      <w:r w:rsidR="005C7AD4" w:rsidRPr="00AE3FD4">
        <w:rPr>
          <w:rFonts w:ascii="Times New Roman" w:hAnsi="Times New Roman" w:cs="Times New Roman"/>
        </w:rPr>
        <w:t xml:space="preserve">.) Risk Management Team– </w:t>
      </w:r>
      <w:r w:rsidR="001B0217">
        <w:rPr>
          <w:rFonts w:ascii="Times New Roman" w:hAnsi="Times New Roman" w:cs="Times New Roman"/>
        </w:rPr>
        <w:t>3</w:t>
      </w:r>
      <w:r w:rsidR="005C7AD4" w:rsidRPr="00AE3FD4">
        <w:rPr>
          <w:rFonts w:ascii="Times New Roman" w:hAnsi="Times New Roman" w:cs="Times New Roman"/>
        </w:rPr>
        <w:t xml:space="preserve"> pts</w:t>
      </w:r>
    </w:p>
    <w:p w14:paraId="28239A29" w14:textId="77777777" w:rsidR="005C7AD4" w:rsidRPr="00AE3FD4" w:rsidRDefault="005C7AD4" w:rsidP="005C7AD4">
      <w:pPr>
        <w:rPr>
          <w:rFonts w:ascii="Times New Roman" w:hAnsi="Times New Roman" w:cs="Times New Roman"/>
        </w:rPr>
      </w:pPr>
    </w:p>
    <w:tbl>
      <w:tblPr>
        <w:tblStyle w:val="TableGrid"/>
        <w:tblW w:w="10192" w:type="dxa"/>
        <w:tblInd w:w="-545" w:type="dxa"/>
        <w:tblLook w:val="04A0" w:firstRow="1" w:lastRow="0" w:firstColumn="1" w:lastColumn="0" w:noHBand="0" w:noVBand="1"/>
      </w:tblPr>
      <w:tblGrid>
        <w:gridCol w:w="10192"/>
      </w:tblGrid>
      <w:tr w:rsidR="005C7AD4" w:rsidRPr="00AE3FD4" w14:paraId="74602DE7" w14:textId="77777777" w:rsidTr="005E0EE5">
        <w:trPr>
          <w:trHeight w:val="935"/>
        </w:trPr>
        <w:tc>
          <w:tcPr>
            <w:tcW w:w="10192" w:type="dxa"/>
          </w:tcPr>
          <w:p w14:paraId="78DDD070" w14:textId="77777777" w:rsidR="005C7AD4" w:rsidRPr="00AE3FD4" w:rsidRDefault="005C7AD4" w:rsidP="00DF683C">
            <w:pPr>
              <w:rPr>
                <w:rFonts w:ascii="Times New Roman" w:hAnsi="Times New Roman" w:cs="Times New Roman"/>
                <w:sz w:val="20"/>
                <w:szCs w:val="20"/>
              </w:rPr>
            </w:pPr>
            <w:r w:rsidRPr="00AE3FD4">
              <w:rPr>
                <w:rFonts w:ascii="Times New Roman" w:hAnsi="Times New Roman" w:cs="Times New Roman"/>
                <w:b/>
                <w:sz w:val="20"/>
                <w:szCs w:val="20"/>
              </w:rPr>
              <w:t xml:space="preserve">Action: </w:t>
            </w:r>
            <w:r w:rsidRPr="00AE3FD4">
              <w:rPr>
                <w:rFonts w:ascii="Times New Roman" w:hAnsi="Times New Roman" w:cs="Times New Roman"/>
                <w:sz w:val="20"/>
                <w:szCs w:val="20"/>
              </w:rPr>
              <w:t>There is a risk management team for the chapter, with a chair position, and he or she is given a description of the position responsibilities and expectations.</w:t>
            </w:r>
          </w:p>
          <w:p w14:paraId="709245B5" w14:textId="77777777" w:rsidR="005C7AD4" w:rsidRPr="00AE3FD4" w:rsidRDefault="005C7AD4" w:rsidP="00DF683C">
            <w:pPr>
              <w:rPr>
                <w:rFonts w:ascii="Times New Roman" w:hAnsi="Times New Roman" w:cs="Times New Roman"/>
                <w:sz w:val="22"/>
                <w:szCs w:val="22"/>
              </w:rPr>
            </w:pPr>
          </w:p>
          <w:p w14:paraId="368915AF" w14:textId="77777777" w:rsidR="005C7AD4" w:rsidRPr="00AE3FD4" w:rsidRDefault="005C7AD4" w:rsidP="00DF683C">
            <w:pPr>
              <w:rPr>
                <w:rFonts w:ascii="Times New Roman" w:hAnsi="Times New Roman" w:cs="Times New Roman"/>
                <w:sz w:val="20"/>
                <w:szCs w:val="20"/>
              </w:rPr>
            </w:pPr>
            <w:r w:rsidRPr="00AE3FD4">
              <w:rPr>
                <w:rFonts w:ascii="Times New Roman" w:hAnsi="Times New Roman" w:cs="Times New Roman"/>
                <w:sz w:val="20"/>
                <w:szCs w:val="20"/>
              </w:rPr>
              <w:t>[Type Action Detail Here]</w:t>
            </w:r>
          </w:p>
          <w:p w14:paraId="4411A7D3" w14:textId="77777777" w:rsidR="005C7AD4" w:rsidRPr="00AE3FD4" w:rsidRDefault="005C7AD4" w:rsidP="00DF683C">
            <w:pPr>
              <w:rPr>
                <w:rFonts w:ascii="Times New Roman" w:hAnsi="Times New Roman" w:cs="Times New Roman"/>
                <w:sz w:val="22"/>
                <w:szCs w:val="22"/>
              </w:rPr>
            </w:pPr>
          </w:p>
        </w:tc>
      </w:tr>
      <w:tr w:rsidR="005C7AD4" w:rsidRPr="00AE3FD4" w14:paraId="577454BF" w14:textId="77777777" w:rsidTr="005E0EE5">
        <w:trPr>
          <w:trHeight w:val="935"/>
        </w:trPr>
        <w:tc>
          <w:tcPr>
            <w:tcW w:w="10192" w:type="dxa"/>
          </w:tcPr>
          <w:p w14:paraId="28CDF879" w14:textId="77777777" w:rsidR="005C7AD4" w:rsidRPr="00AE3FD4" w:rsidRDefault="005C7AD4" w:rsidP="00DF683C">
            <w:pPr>
              <w:rPr>
                <w:rFonts w:ascii="Times New Roman" w:hAnsi="Times New Roman" w:cs="Times New Roman"/>
                <w:sz w:val="20"/>
                <w:szCs w:val="20"/>
              </w:rPr>
            </w:pPr>
            <w:r w:rsidRPr="00AE3FD4">
              <w:rPr>
                <w:rFonts w:ascii="Times New Roman" w:hAnsi="Times New Roman" w:cs="Times New Roman"/>
                <w:b/>
                <w:sz w:val="20"/>
                <w:szCs w:val="20"/>
              </w:rPr>
              <w:t xml:space="preserve">Evidence: </w:t>
            </w:r>
            <w:r w:rsidRPr="00AE3FD4">
              <w:rPr>
                <w:rFonts w:ascii="Times New Roman" w:hAnsi="Times New Roman" w:cs="Times New Roman"/>
                <w:sz w:val="20"/>
                <w:szCs w:val="20"/>
              </w:rPr>
              <w:t>Description of risk management team and risk management chair position in chapter bylaws.</w:t>
            </w:r>
          </w:p>
          <w:p w14:paraId="00C1EFAF" w14:textId="77777777" w:rsidR="005C7AD4" w:rsidRPr="00AE3FD4" w:rsidRDefault="005C7AD4" w:rsidP="00DF683C">
            <w:pPr>
              <w:rPr>
                <w:rFonts w:ascii="Times New Roman" w:hAnsi="Times New Roman" w:cs="Times New Roman"/>
                <w:b/>
                <w:sz w:val="20"/>
                <w:szCs w:val="20"/>
              </w:rPr>
            </w:pPr>
          </w:p>
          <w:p w14:paraId="2B14C91E" w14:textId="77777777" w:rsidR="005C7AD4" w:rsidRPr="00AE3FD4" w:rsidRDefault="005C7AD4" w:rsidP="00DF683C">
            <w:pPr>
              <w:rPr>
                <w:rFonts w:ascii="Times New Roman" w:hAnsi="Times New Roman" w:cs="Times New Roman"/>
                <w:b/>
                <w:sz w:val="20"/>
                <w:szCs w:val="20"/>
              </w:rPr>
            </w:pPr>
            <w:r w:rsidRPr="00AE3FD4">
              <w:rPr>
                <w:rFonts w:ascii="Times New Roman" w:hAnsi="Times New Roman" w:cs="Times New Roman"/>
                <w:sz w:val="20"/>
                <w:szCs w:val="20"/>
              </w:rPr>
              <w:t>[Provide Evidence Here]</w:t>
            </w:r>
          </w:p>
        </w:tc>
      </w:tr>
    </w:tbl>
    <w:p w14:paraId="6A8D5FEA" w14:textId="77777777" w:rsidR="005C7AD4" w:rsidRPr="00AE3FD4" w:rsidRDefault="005C7AD4" w:rsidP="005C7AD4">
      <w:pPr>
        <w:rPr>
          <w:rFonts w:ascii="Times New Roman" w:hAnsi="Times New Roman" w:cs="Times New Roman"/>
        </w:rPr>
      </w:pPr>
    </w:p>
    <w:p w14:paraId="5B214880" w14:textId="65712504" w:rsidR="005C7AD4" w:rsidRPr="00AE3FD4" w:rsidRDefault="002C4FAA" w:rsidP="005C7AD4">
      <w:pPr>
        <w:rPr>
          <w:rFonts w:ascii="Times New Roman" w:hAnsi="Times New Roman" w:cs="Times New Roman"/>
        </w:rPr>
      </w:pPr>
      <w:r w:rsidRPr="00AE3FD4">
        <w:rPr>
          <w:rFonts w:ascii="Times New Roman" w:hAnsi="Times New Roman" w:cs="Times New Roman"/>
        </w:rPr>
        <w:t>F</w:t>
      </w:r>
      <w:r w:rsidR="005C7AD4" w:rsidRPr="00AE3FD4">
        <w:rPr>
          <w:rFonts w:ascii="Times New Roman" w:hAnsi="Times New Roman" w:cs="Times New Roman"/>
        </w:rPr>
        <w:t>.) Judicial Board/Membership Standards Process– 2 pts</w:t>
      </w:r>
    </w:p>
    <w:p w14:paraId="26E72E3E" w14:textId="77777777" w:rsidR="005C7AD4" w:rsidRPr="00AE3FD4" w:rsidRDefault="005C7AD4" w:rsidP="005C7AD4">
      <w:pPr>
        <w:rPr>
          <w:rFonts w:ascii="Times New Roman" w:hAnsi="Times New Roman" w:cs="Times New Roman"/>
        </w:rPr>
      </w:pPr>
    </w:p>
    <w:tbl>
      <w:tblPr>
        <w:tblStyle w:val="TableGrid"/>
        <w:tblW w:w="10080" w:type="dxa"/>
        <w:tblInd w:w="-545" w:type="dxa"/>
        <w:tblLook w:val="04A0" w:firstRow="1" w:lastRow="0" w:firstColumn="1" w:lastColumn="0" w:noHBand="0" w:noVBand="1"/>
      </w:tblPr>
      <w:tblGrid>
        <w:gridCol w:w="10080"/>
      </w:tblGrid>
      <w:tr w:rsidR="005C7AD4" w:rsidRPr="00AE3FD4" w14:paraId="2FD6482B" w14:textId="77777777" w:rsidTr="00DF683C">
        <w:trPr>
          <w:trHeight w:val="1097"/>
        </w:trPr>
        <w:tc>
          <w:tcPr>
            <w:tcW w:w="10080" w:type="dxa"/>
          </w:tcPr>
          <w:p w14:paraId="0DE5CEE7" w14:textId="77777777" w:rsidR="005C7AD4" w:rsidRPr="00AE3FD4" w:rsidRDefault="005C7AD4" w:rsidP="00DF683C">
            <w:pPr>
              <w:rPr>
                <w:rFonts w:ascii="Times New Roman" w:hAnsi="Times New Roman" w:cs="Times New Roman"/>
                <w:sz w:val="20"/>
                <w:szCs w:val="20"/>
              </w:rPr>
            </w:pPr>
            <w:r w:rsidRPr="00AE3FD4">
              <w:rPr>
                <w:rFonts w:ascii="Times New Roman" w:hAnsi="Times New Roman" w:cs="Times New Roman"/>
                <w:b/>
                <w:sz w:val="20"/>
                <w:szCs w:val="20"/>
              </w:rPr>
              <w:t xml:space="preserve">Action: </w:t>
            </w:r>
            <w:r w:rsidRPr="00AE3FD4">
              <w:rPr>
                <w:rFonts w:ascii="Times New Roman" w:hAnsi="Times New Roman" w:cs="Times New Roman"/>
                <w:sz w:val="20"/>
                <w:szCs w:val="20"/>
              </w:rPr>
              <w:t>There is a either a judicial board or membership standards process where members are held accountable and followed up with to ensure chapter standards are upheld.</w:t>
            </w:r>
          </w:p>
          <w:p w14:paraId="443F273E" w14:textId="77777777" w:rsidR="005C7AD4" w:rsidRPr="00AE3FD4" w:rsidRDefault="005C7AD4" w:rsidP="00DF683C">
            <w:pPr>
              <w:rPr>
                <w:rFonts w:ascii="Times New Roman" w:hAnsi="Times New Roman" w:cs="Times New Roman"/>
                <w:sz w:val="22"/>
                <w:szCs w:val="22"/>
              </w:rPr>
            </w:pPr>
          </w:p>
          <w:p w14:paraId="45D15F9F" w14:textId="77777777" w:rsidR="005C7AD4" w:rsidRPr="00AE3FD4" w:rsidRDefault="005C7AD4" w:rsidP="00DF683C">
            <w:pPr>
              <w:rPr>
                <w:rFonts w:ascii="Times New Roman" w:hAnsi="Times New Roman" w:cs="Times New Roman"/>
                <w:sz w:val="20"/>
                <w:szCs w:val="20"/>
              </w:rPr>
            </w:pPr>
            <w:r w:rsidRPr="00AE3FD4">
              <w:rPr>
                <w:rFonts w:ascii="Times New Roman" w:hAnsi="Times New Roman" w:cs="Times New Roman"/>
                <w:sz w:val="20"/>
                <w:szCs w:val="20"/>
              </w:rPr>
              <w:t>[Type Action Detail Here]</w:t>
            </w:r>
          </w:p>
          <w:p w14:paraId="0C4E3866" w14:textId="77777777" w:rsidR="005C7AD4" w:rsidRPr="00AE3FD4" w:rsidRDefault="005C7AD4" w:rsidP="00DF683C">
            <w:pPr>
              <w:rPr>
                <w:rFonts w:ascii="Times New Roman" w:hAnsi="Times New Roman" w:cs="Times New Roman"/>
                <w:sz w:val="22"/>
                <w:szCs w:val="22"/>
              </w:rPr>
            </w:pPr>
          </w:p>
        </w:tc>
      </w:tr>
      <w:tr w:rsidR="005C7AD4" w:rsidRPr="00AE3FD4" w14:paraId="39A739D8" w14:textId="77777777" w:rsidTr="00DF683C">
        <w:trPr>
          <w:trHeight w:val="1097"/>
        </w:trPr>
        <w:tc>
          <w:tcPr>
            <w:tcW w:w="10080" w:type="dxa"/>
          </w:tcPr>
          <w:p w14:paraId="4A9B6C6B" w14:textId="77777777" w:rsidR="005C7AD4" w:rsidRPr="00AE3FD4" w:rsidRDefault="005C7AD4" w:rsidP="00DF683C">
            <w:pPr>
              <w:rPr>
                <w:rFonts w:ascii="Times New Roman" w:hAnsi="Times New Roman" w:cs="Times New Roman"/>
                <w:sz w:val="20"/>
                <w:szCs w:val="20"/>
              </w:rPr>
            </w:pPr>
            <w:r w:rsidRPr="00AE3FD4">
              <w:rPr>
                <w:rFonts w:ascii="Times New Roman" w:hAnsi="Times New Roman" w:cs="Times New Roman"/>
                <w:b/>
                <w:sz w:val="20"/>
                <w:szCs w:val="20"/>
              </w:rPr>
              <w:t xml:space="preserve">Evidence: </w:t>
            </w:r>
            <w:r w:rsidRPr="00AE3FD4">
              <w:rPr>
                <w:rFonts w:ascii="Times New Roman" w:hAnsi="Times New Roman" w:cs="Times New Roman"/>
                <w:sz w:val="20"/>
                <w:szCs w:val="20"/>
              </w:rPr>
              <w:t>Description of judicial process or membership standards process in chapter bylaws or other governing document and evidence of follow up (ex: email, etc.)</w:t>
            </w:r>
          </w:p>
          <w:p w14:paraId="479B13B2" w14:textId="77777777" w:rsidR="005C7AD4" w:rsidRPr="00AE3FD4" w:rsidRDefault="005C7AD4" w:rsidP="00DF683C">
            <w:pPr>
              <w:rPr>
                <w:rFonts w:ascii="Times New Roman" w:hAnsi="Times New Roman" w:cs="Times New Roman"/>
                <w:b/>
                <w:sz w:val="20"/>
                <w:szCs w:val="20"/>
              </w:rPr>
            </w:pPr>
          </w:p>
          <w:p w14:paraId="234F70CD" w14:textId="77777777" w:rsidR="005C7AD4" w:rsidRPr="00AE3FD4" w:rsidRDefault="005C7AD4" w:rsidP="00DF683C">
            <w:pPr>
              <w:rPr>
                <w:rFonts w:ascii="Times New Roman" w:hAnsi="Times New Roman" w:cs="Times New Roman"/>
                <w:b/>
                <w:sz w:val="20"/>
                <w:szCs w:val="20"/>
              </w:rPr>
            </w:pPr>
            <w:r w:rsidRPr="00AE3FD4">
              <w:rPr>
                <w:rFonts w:ascii="Times New Roman" w:hAnsi="Times New Roman" w:cs="Times New Roman"/>
                <w:sz w:val="20"/>
                <w:szCs w:val="20"/>
              </w:rPr>
              <w:t>[Provide Evidence Here]</w:t>
            </w:r>
          </w:p>
        </w:tc>
      </w:tr>
    </w:tbl>
    <w:p w14:paraId="5F62F759" w14:textId="77777777" w:rsidR="005C7AD4" w:rsidRPr="00AE3FD4" w:rsidRDefault="005C7AD4" w:rsidP="005C7AD4">
      <w:pPr>
        <w:rPr>
          <w:rFonts w:ascii="Times New Roman" w:hAnsi="Times New Roman" w:cs="Times New Roman"/>
        </w:rPr>
      </w:pPr>
    </w:p>
    <w:p w14:paraId="72B7F00A" w14:textId="2078383A" w:rsidR="005C7AD4" w:rsidRPr="00AE3FD4" w:rsidRDefault="002C4FAA" w:rsidP="005C7AD4">
      <w:pPr>
        <w:rPr>
          <w:rFonts w:ascii="Times New Roman" w:hAnsi="Times New Roman" w:cs="Times New Roman"/>
        </w:rPr>
      </w:pPr>
      <w:r w:rsidRPr="00AE3FD4">
        <w:rPr>
          <w:rFonts w:ascii="Times New Roman" w:hAnsi="Times New Roman" w:cs="Times New Roman"/>
        </w:rPr>
        <w:t>G</w:t>
      </w:r>
      <w:r w:rsidR="005C7AD4" w:rsidRPr="00AE3FD4">
        <w:rPr>
          <w:rFonts w:ascii="Times New Roman" w:hAnsi="Times New Roman" w:cs="Times New Roman"/>
        </w:rPr>
        <w:t xml:space="preserve">.) Crisis Management– </w:t>
      </w:r>
      <w:r w:rsidR="001B0217">
        <w:rPr>
          <w:rFonts w:ascii="Times New Roman" w:hAnsi="Times New Roman" w:cs="Times New Roman"/>
        </w:rPr>
        <w:t>2</w:t>
      </w:r>
      <w:r w:rsidR="005C7AD4" w:rsidRPr="00AE3FD4">
        <w:rPr>
          <w:rFonts w:ascii="Times New Roman" w:hAnsi="Times New Roman" w:cs="Times New Roman"/>
        </w:rPr>
        <w:t xml:space="preserve"> pt</w:t>
      </w:r>
      <w:r w:rsidR="001B0217">
        <w:rPr>
          <w:rFonts w:ascii="Times New Roman" w:hAnsi="Times New Roman" w:cs="Times New Roman"/>
        </w:rPr>
        <w:t>s</w:t>
      </w:r>
    </w:p>
    <w:p w14:paraId="1580A041" w14:textId="77777777" w:rsidR="005C7AD4" w:rsidRPr="00AE3FD4" w:rsidRDefault="005C7AD4" w:rsidP="005C7AD4">
      <w:pPr>
        <w:rPr>
          <w:rFonts w:ascii="Times New Roman" w:hAnsi="Times New Roman" w:cs="Times New Roman"/>
        </w:rPr>
      </w:pPr>
    </w:p>
    <w:tbl>
      <w:tblPr>
        <w:tblStyle w:val="TableGrid"/>
        <w:tblW w:w="10216" w:type="dxa"/>
        <w:tblInd w:w="-545" w:type="dxa"/>
        <w:tblLook w:val="04A0" w:firstRow="1" w:lastRow="0" w:firstColumn="1" w:lastColumn="0" w:noHBand="0" w:noVBand="1"/>
      </w:tblPr>
      <w:tblGrid>
        <w:gridCol w:w="10216"/>
      </w:tblGrid>
      <w:tr w:rsidR="005C7AD4" w:rsidRPr="00AE3FD4" w14:paraId="5710D940" w14:textId="77777777" w:rsidTr="005E0EE5">
        <w:trPr>
          <w:trHeight w:val="977"/>
        </w:trPr>
        <w:tc>
          <w:tcPr>
            <w:tcW w:w="10216" w:type="dxa"/>
          </w:tcPr>
          <w:p w14:paraId="02909165" w14:textId="77777777" w:rsidR="005C7AD4" w:rsidRPr="00AE3FD4" w:rsidRDefault="005C7AD4" w:rsidP="00DF683C">
            <w:pPr>
              <w:rPr>
                <w:rFonts w:ascii="Times New Roman" w:hAnsi="Times New Roman" w:cs="Times New Roman"/>
                <w:sz w:val="20"/>
                <w:szCs w:val="20"/>
              </w:rPr>
            </w:pPr>
            <w:r w:rsidRPr="00AE3FD4">
              <w:rPr>
                <w:rFonts w:ascii="Times New Roman" w:hAnsi="Times New Roman" w:cs="Times New Roman"/>
                <w:b/>
                <w:sz w:val="20"/>
                <w:szCs w:val="20"/>
              </w:rPr>
              <w:t xml:space="preserve">Action: </w:t>
            </w:r>
            <w:r w:rsidRPr="00AE3FD4">
              <w:rPr>
                <w:rFonts w:ascii="Times New Roman" w:hAnsi="Times New Roman" w:cs="Times New Roman"/>
                <w:sz w:val="20"/>
                <w:szCs w:val="20"/>
              </w:rPr>
              <w:t>The chapter has a plan that serves as a basic guide to providing a response system to a major crisis or emergency occurring within the chapter. This plan is reviewed with all membership annually and updated as needed.</w:t>
            </w:r>
          </w:p>
          <w:p w14:paraId="7F267082" w14:textId="77777777" w:rsidR="005C7AD4" w:rsidRPr="00AE3FD4" w:rsidRDefault="005C7AD4" w:rsidP="00DF683C">
            <w:pPr>
              <w:rPr>
                <w:rFonts w:ascii="Times New Roman" w:hAnsi="Times New Roman" w:cs="Times New Roman"/>
                <w:sz w:val="22"/>
                <w:szCs w:val="22"/>
              </w:rPr>
            </w:pPr>
          </w:p>
          <w:p w14:paraId="00B71A80" w14:textId="77777777" w:rsidR="005C7AD4" w:rsidRPr="00AE3FD4" w:rsidRDefault="005C7AD4" w:rsidP="00DF683C">
            <w:pPr>
              <w:rPr>
                <w:rFonts w:ascii="Times New Roman" w:hAnsi="Times New Roman" w:cs="Times New Roman"/>
                <w:sz w:val="20"/>
                <w:szCs w:val="20"/>
              </w:rPr>
            </w:pPr>
            <w:r w:rsidRPr="00AE3FD4">
              <w:rPr>
                <w:rFonts w:ascii="Times New Roman" w:hAnsi="Times New Roman" w:cs="Times New Roman"/>
                <w:sz w:val="20"/>
                <w:szCs w:val="20"/>
              </w:rPr>
              <w:t>[Type Action Detail Here]</w:t>
            </w:r>
          </w:p>
          <w:p w14:paraId="0B8060DE" w14:textId="77777777" w:rsidR="005C7AD4" w:rsidRPr="00AE3FD4" w:rsidRDefault="005C7AD4" w:rsidP="00DF683C">
            <w:pPr>
              <w:rPr>
                <w:rFonts w:ascii="Times New Roman" w:hAnsi="Times New Roman" w:cs="Times New Roman"/>
                <w:sz w:val="22"/>
                <w:szCs w:val="22"/>
              </w:rPr>
            </w:pPr>
          </w:p>
        </w:tc>
      </w:tr>
      <w:tr w:rsidR="005C7AD4" w:rsidRPr="00AE3FD4" w14:paraId="64DB8B80" w14:textId="77777777" w:rsidTr="005E0EE5">
        <w:trPr>
          <w:trHeight w:val="977"/>
        </w:trPr>
        <w:tc>
          <w:tcPr>
            <w:tcW w:w="10216" w:type="dxa"/>
          </w:tcPr>
          <w:p w14:paraId="3C6B3EDC" w14:textId="77777777" w:rsidR="005C7AD4" w:rsidRPr="00AE3FD4" w:rsidRDefault="005C7AD4" w:rsidP="00DF683C">
            <w:pPr>
              <w:rPr>
                <w:rFonts w:ascii="Times New Roman" w:hAnsi="Times New Roman" w:cs="Times New Roman"/>
                <w:sz w:val="20"/>
                <w:szCs w:val="20"/>
              </w:rPr>
            </w:pPr>
            <w:r w:rsidRPr="00AE3FD4">
              <w:rPr>
                <w:rFonts w:ascii="Times New Roman" w:hAnsi="Times New Roman" w:cs="Times New Roman"/>
                <w:b/>
                <w:sz w:val="20"/>
                <w:szCs w:val="20"/>
              </w:rPr>
              <w:t xml:space="preserve">Evidence: </w:t>
            </w:r>
            <w:r w:rsidRPr="00AE3FD4">
              <w:rPr>
                <w:rFonts w:ascii="Times New Roman" w:hAnsi="Times New Roman" w:cs="Times New Roman"/>
                <w:sz w:val="20"/>
                <w:szCs w:val="20"/>
              </w:rPr>
              <w:t>Documentation of crisis management plan and communication to chapter (ex: chapter minutes, agenda, etc.).</w:t>
            </w:r>
          </w:p>
          <w:p w14:paraId="79574E8B" w14:textId="77777777" w:rsidR="005C7AD4" w:rsidRPr="00AE3FD4" w:rsidRDefault="005C7AD4" w:rsidP="00DF683C">
            <w:pPr>
              <w:rPr>
                <w:rFonts w:ascii="Times New Roman" w:hAnsi="Times New Roman" w:cs="Times New Roman"/>
                <w:b/>
                <w:sz w:val="20"/>
                <w:szCs w:val="20"/>
              </w:rPr>
            </w:pPr>
          </w:p>
          <w:p w14:paraId="256D156C" w14:textId="77777777" w:rsidR="005C7AD4" w:rsidRPr="00AE3FD4" w:rsidRDefault="005C7AD4" w:rsidP="00DF683C">
            <w:pPr>
              <w:rPr>
                <w:rFonts w:ascii="Times New Roman" w:hAnsi="Times New Roman" w:cs="Times New Roman"/>
                <w:b/>
                <w:sz w:val="20"/>
                <w:szCs w:val="20"/>
              </w:rPr>
            </w:pPr>
            <w:r w:rsidRPr="00AE3FD4">
              <w:rPr>
                <w:rFonts w:ascii="Times New Roman" w:hAnsi="Times New Roman" w:cs="Times New Roman"/>
                <w:sz w:val="20"/>
                <w:szCs w:val="20"/>
              </w:rPr>
              <w:t>[Provide Evidence Here]</w:t>
            </w:r>
          </w:p>
        </w:tc>
      </w:tr>
    </w:tbl>
    <w:p w14:paraId="1F5BD7AF" w14:textId="77777777" w:rsidR="005C7AD4" w:rsidRPr="00AE3FD4" w:rsidRDefault="005C7AD4" w:rsidP="005C7AD4">
      <w:pPr>
        <w:rPr>
          <w:rFonts w:ascii="Times New Roman" w:hAnsi="Times New Roman" w:cs="Times New Roman"/>
          <w:b/>
          <w:sz w:val="22"/>
          <w:szCs w:val="22"/>
        </w:rPr>
      </w:pPr>
    </w:p>
    <w:p w14:paraId="216E1670" w14:textId="5851905D" w:rsidR="005C7AD4" w:rsidRPr="00AE3FD4" w:rsidRDefault="002C4FAA" w:rsidP="005C7AD4">
      <w:pPr>
        <w:rPr>
          <w:rFonts w:ascii="Times New Roman" w:hAnsi="Times New Roman" w:cs="Times New Roman"/>
        </w:rPr>
      </w:pPr>
      <w:r w:rsidRPr="00AE3FD4">
        <w:rPr>
          <w:rFonts w:ascii="Times New Roman" w:hAnsi="Times New Roman" w:cs="Times New Roman"/>
        </w:rPr>
        <w:t>H</w:t>
      </w:r>
      <w:r w:rsidR="005C7AD4" w:rsidRPr="00AE3FD4">
        <w:rPr>
          <w:rFonts w:ascii="Times New Roman" w:hAnsi="Times New Roman" w:cs="Times New Roman"/>
        </w:rPr>
        <w:t>.) Good Financial Standing with National Org. - 2 pts</w:t>
      </w:r>
    </w:p>
    <w:p w14:paraId="175F9391" w14:textId="77777777" w:rsidR="005C7AD4" w:rsidRPr="00AE3FD4" w:rsidRDefault="005C7AD4" w:rsidP="005C7AD4">
      <w:pPr>
        <w:rPr>
          <w:rFonts w:ascii="Times New Roman" w:hAnsi="Times New Roman" w:cs="Times New Roman"/>
        </w:rPr>
      </w:pPr>
    </w:p>
    <w:tbl>
      <w:tblPr>
        <w:tblStyle w:val="TableGrid"/>
        <w:tblW w:w="10080" w:type="dxa"/>
        <w:tblInd w:w="-545" w:type="dxa"/>
        <w:tblLook w:val="04A0" w:firstRow="1" w:lastRow="0" w:firstColumn="1" w:lastColumn="0" w:noHBand="0" w:noVBand="1"/>
      </w:tblPr>
      <w:tblGrid>
        <w:gridCol w:w="10080"/>
      </w:tblGrid>
      <w:tr w:rsidR="005C7AD4" w:rsidRPr="00AE3FD4" w14:paraId="306D7F2C" w14:textId="77777777" w:rsidTr="00DF683C">
        <w:trPr>
          <w:trHeight w:val="1097"/>
        </w:trPr>
        <w:tc>
          <w:tcPr>
            <w:tcW w:w="10080" w:type="dxa"/>
          </w:tcPr>
          <w:p w14:paraId="48ACE317" w14:textId="77777777" w:rsidR="005C7AD4" w:rsidRPr="00AE3FD4" w:rsidRDefault="005C7AD4" w:rsidP="00DF683C">
            <w:pPr>
              <w:rPr>
                <w:rFonts w:ascii="Times New Roman" w:hAnsi="Times New Roman" w:cs="Times New Roman"/>
                <w:sz w:val="20"/>
                <w:szCs w:val="20"/>
              </w:rPr>
            </w:pPr>
            <w:r w:rsidRPr="00AE3FD4">
              <w:rPr>
                <w:rFonts w:ascii="Times New Roman" w:hAnsi="Times New Roman" w:cs="Times New Roman"/>
                <w:b/>
                <w:sz w:val="20"/>
                <w:szCs w:val="20"/>
              </w:rPr>
              <w:t xml:space="preserve">Action: </w:t>
            </w:r>
            <w:r w:rsidRPr="00AE3FD4">
              <w:rPr>
                <w:rFonts w:ascii="Times New Roman" w:hAnsi="Times New Roman" w:cs="Times New Roman"/>
                <w:sz w:val="20"/>
                <w:szCs w:val="20"/>
              </w:rPr>
              <w:t>The chapter is in financial good standing with its national organization.</w:t>
            </w:r>
          </w:p>
          <w:p w14:paraId="2B90B2C9" w14:textId="77777777" w:rsidR="005C7AD4" w:rsidRPr="00AE3FD4" w:rsidRDefault="005C7AD4" w:rsidP="00DF683C">
            <w:pPr>
              <w:rPr>
                <w:rFonts w:ascii="Times New Roman" w:hAnsi="Times New Roman" w:cs="Times New Roman"/>
                <w:sz w:val="22"/>
                <w:szCs w:val="22"/>
              </w:rPr>
            </w:pPr>
          </w:p>
          <w:p w14:paraId="6927A328" w14:textId="77777777" w:rsidR="005C7AD4" w:rsidRPr="00AE3FD4" w:rsidRDefault="005C7AD4" w:rsidP="00DF683C">
            <w:pPr>
              <w:rPr>
                <w:rFonts w:ascii="Times New Roman" w:hAnsi="Times New Roman" w:cs="Times New Roman"/>
                <w:sz w:val="20"/>
                <w:szCs w:val="20"/>
              </w:rPr>
            </w:pPr>
            <w:r w:rsidRPr="00AE3FD4">
              <w:rPr>
                <w:rFonts w:ascii="Times New Roman" w:hAnsi="Times New Roman" w:cs="Times New Roman"/>
                <w:sz w:val="20"/>
                <w:szCs w:val="20"/>
              </w:rPr>
              <w:t>[Type Action Detail Here]</w:t>
            </w:r>
          </w:p>
          <w:p w14:paraId="30AB2314" w14:textId="77777777" w:rsidR="005C7AD4" w:rsidRPr="00AE3FD4" w:rsidRDefault="005C7AD4" w:rsidP="00DF683C">
            <w:pPr>
              <w:rPr>
                <w:rFonts w:ascii="Times New Roman" w:hAnsi="Times New Roman" w:cs="Times New Roman"/>
                <w:sz w:val="22"/>
                <w:szCs w:val="22"/>
              </w:rPr>
            </w:pPr>
          </w:p>
        </w:tc>
      </w:tr>
      <w:tr w:rsidR="005C7AD4" w:rsidRPr="00AE3FD4" w14:paraId="7DA6904A" w14:textId="77777777" w:rsidTr="00DF683C">
        <w:trPr>
          <w:trHeight w:val="1097"/>
        </w:trPr>
        <w:tc>
          <w:tcPr>
            <w:tcW w:w="10080" w:type="dxa"/>
          </w:tcPr>
          <w:p w14:paraId="73B48AB5" w14:textId="77777777" w:rsidR="005C7AD4" w:rsidRPr="00AE3FD4" w:rsidRDefault="005C7AD4" w:rsidP="00DF683C">
            <w:pPr>
              <w:rPr>
                <w:rFonts w:ascii="Times New Roman" w:hAnsi="Times New Roman" w:cs="Times New Roman"/>
                <w:sz w:val="20"/>
                <w:szCs w:val="20"/>
              </w:rPr>
            </w:pPr>
            <w:r w:rsidRPr="00AE3FD4">
              <w:rPr>
                <w:rFonts w:ascii="Times New Roman" w:hAnsi="Times New Roman" w:cs="Times New Roman"/>
                <w:b/>
                <w:sz w:val="20"/>
                <w:szCs w:val="20"/>
              </w:rPr>
              <w:t xml:space="preserve">Evidence: </w:t>
            </w:r>
            <w:r w:rsidRPr="00AE3FD4">
              <w:rPr>
                <w:rFonts w:ascii="Times New Roman" w:hAnsi="Times New Roman" w:cs="Times New Roman"/>
                <w:sz w:val="20"/>
                <w:szCs w:val="20"/>
              </w:rPr>
              <w:t xml:space="preserve">Evidence of good financial standing with National Organization (ex: email, consultant letter, etc.) </w:t>
            </w:r>
          </w:p>
          <w:p w14:paraId="703A25C8" w14:textId="77777777" w:rsidR="005C7AD4" w:rsidRPr="00AE3FD4" w:rsidRDefault="005C7AD4" w:rsidP="00DF683C">
            <w:pPr>
              <w:rPr>
                <w:rFonts w:ascii="Times New Roman" w:hAnsi="Times New Roman" w:cs="Times New Roman"/>
                <w:sz w:val="20"/>
                <w:szCs w:val="20"/>
              </w:rPr>
            </w:pPr>
          </w:p>
          <w:p w14:paraId="01C85662" w14:textId="77777777" w:rsidR="005C7AD4" w:rsidRPr="00AE3FD4" w:rsidRDefault="005C7AD4" w:rsidP="00DF683C">
            <w:pPr>
              <w:rPr>
                <w:rFonts w:ascii="Times New Roman" w:hAnsi="Times New Roman" w:cs="Times New Roman"/>
                <w:b/>
                <w:sz w:val="20"/>
                <w:szCs w:val="20"/>
              </w:rPr>
            </w:pPr>
            <w:r w:rsidRPr="00AE3FD4">
              <w:rPr>
                <w:rFonts w:ascii="Times New Roman" w:hAnsi="Times New Roman" w:cs="Times New Roman"/>
                <w:sz w:val="20"/>
                <w:szCs w:val="20"/>
              </w:rPr>
              <w:t>[Provide Evidence Here]</w:t>
            </w:r>
          </w:p>
        </w:tc>
      </w:tr>
    </w:tbl>
    <w:p w14:paraId="113B1390" w14:textId="77777777" w:rsidR="00E506FB" w:rsidRPr="00AE3FD4" w:rsidRDefault="00E506FB" w:rsidP="002C4FAA">
      <w:pPr>
        <w:spacing w:line="480" w:lineRule="auto"/>
        <w:jc w:val="center"/>
        <w:rPr>
          <w:rFonts w:ascii="Times New Roman" w:hAnsi="Times New Roman" w:cs="Times New Roman"/>
          <w:b/>
          <w:bCs/>
          <w:sz w:val="28"/>
          <w:szCs w:val="28"/>
        </w:rPr>
      </w:pPr>
    </w:p>
    <w:p w14:paraId="76FC83C9" w14:textId="77777777" w:rsidR="008535C6" w:rsidRDefault="008535C6">
      <w:pPr>
        <w:spacing w:line="480" w:lineRule="auto"/>
        <w:ind w:firstLine="720"/>
        <w:rPr>
          <w:rFonts w:ascii="Times New Roman" w:hAnsi="Times New Roman" w:cs="Times New Roman"/>
          <w:b/>
          <w:bCs/>
          <w:sz w:val="28"/>
          <w:szCs w:val="28"/>
        </w:rPr>
      </w:pPr>
      <w:r>
        <w:rPr>
          <w:rFonts w:ascii="Times New Roman" w:hAnsi="Times New Roman" w:cs="Times New Roman"/>
          <w:b/>
          <w:bCs/>
          <w:sz w:val="28"/>
          <w:szCs w:val="28"/>
        </w:rPr>
        <w:br w:type="page"/>
      </w:r>
    </w:p>
    <w:p w14:paraId="23BDF164" w14:textId="2707F2DB" w:rsidR="00D650CC" w:rsidRPr="00AE3FD4" w:rsidRDefault="00D650CC" w:rsidP="002C4FAA">
      <w:pPr>
        <w:spacing w:line="480" w:lineRule="auto"/>
        <w:jc w:val="center"/>
        <w:rPr>
          <w:rFonts w:ascii="Times New Roman" w:hAnsi="Times New Roman" w:cs="Times New Roman"/>
          <w:b/>
          <w:bCs/>
          <w:sz w:val="28"/>
          <w:szCs w:val="28"/>
        </w:rPr>
      </w:pPr>
      <w:r w:rsidRPr="00AE3FD4">
        <w:rPr>
          <w:rFonts w:ascii="Times New Roman" w:hAnsi="Times New Roman" w:cs="Times New Roman"/>
          <w:b/>
          <w:bCs/>
          <w:sz w:val="28"/>
          <w:szCs w:val="28"/>
        </w:rPr>
        <w:lastRenderedPageBreak/>
        <w:t xml:space="preserve">Section 5. Campus Involvement </w:t>
      </w:r>
      <w:r w:rsidR="00793ABA" w:rsidRPr="00AE3FD4">
        <w:rPr>
          <w:rFonts w:ascii="Times New Roman" w:hAnsi="Times New Roman" w:cs="Times New Roman"/>
          <w:b/>
          <w:bCs/>
          <w:sz w:val="28"/>
          <w:szCs w:val="28"/>
        </w:rPr>
        <w:t>(10</w:t>
      </w:r>
      <w:r w:rsidRPr="00AE3FD4">
        <w:rPr>
          <w:rFonts w:ascii="Times New Roman" w:hAnsi="Times New Roman" w:cs="Times New Roman"/>
          <w:b/>
          <w:bCs/>
          <w:sz w:val="28"/>
          <w:szCs w:val="28"/>
        </w:rPr>
        <w:t xml:space="preserve"> pts)</w:t>
      </w:r>
    </w:p>
    <w:p w14:paraId="48E242CC" w14:textId="77777777" w:rsidR="00D650CC" w:rsidRPr="00AE3FD4" w:rsidRDefault="00D650CC" w:rsidP="00D650CC">
      <w:pPr>
        <w:rPr>
          <w:rFonts w:ascii="Times New Roman" w:hAnsi="Times New Roman" w:cs="Times New Roman"/>
        </w:rPr>
      </w:pPr>
      <w:r w:rsidRPr="00AE3FD4">
        <w:rPr>
          <w:rFonts w:ascii="Times New Roman" w:hAnsi="Times New Roman" w:cs="Times New Roman"/>
        </w:rPr>
        <w:t>A.) Athletics, Arts, or other Campus Events – 3 pts (1.5 pts per semester)</w:t>
      </w:r>
    </w:p>
    <w:p w14:paraId="2B29722A" w14:textId="77777777" w:rsidR="00D650CC" w:rsidRPr="00AE3FD4" w:rsidRDefault="00D650CC" w:rsidP="00D650CC">
      <w:pPr>
        <w:rPr>
          <w:rFonts w:ascii="Times New Roman" w:hAnsi="Times New Roman" w:cs="Times New Roman"/>
        </w:rPr>
      </w:pPr>
    </w:p>
    <w:tbl>
      <w:tblPr>
        <w:tblStyle w:val="TableGrid"/>
        <w:tblW w:w="10124" w:type="dxa"/>
        <w:tblInd w:w="-545" w:type="dxa"/>
        <w:tblLook w:val="04A0" w:firstRow="1" w:lastRow="0" w:firstColumn="1" w:lastColumn="0" w:noHBand="0" w:noVBand="1"/>
      </w:tblPr>
      <w:tblGrid>
        <w:gridCol w:w="10124"/>
      </w:tblGrid>
      <w:tr w:rsidR="00D650CC" w:rsidRPr="00AE3FD4" w14:paraId="3D6E703B" w14:textId="77777777" w:rsidTr="00427B05">
        <w:trPr>
          <w:trHeight w:val="1073"/>
        </w:trPr>
        <w:tc>
          <w:tcPr>
            <w:tcW w:w="10124" w:type="dxa"/>
          </w:tcPr>
          <w:p w14:paraId="700D77DE" w14:textId="77777777" w:rsidR="00D650CC" w:rsidRPr="00AE3FD4" w:rsidRDefault="00D650CC" w:rsidP="00DF683C">
            <w:pPr>
              <w:rPr>
                <w:rFonts w:ascii="Times New Roman" w:hAnsi="Times New Roman" w:cs="Times New Roman"/>
                <w:b/>
                <w:sz w:val="20"/>
                <w:szCs w:val="20"/>
              </w:rPr>
            </w:pPr>
            <w:r w:rsidRPr="00AE3FD4">
              <w:rPr>
                <w:rFonts w:ascii="Times New Roman" w:hAnsi="Times New Roman" w:cs="Times New Roman"/>
                <w:b/>
                <w:sz w:val="20"/>
                <w:szCs w:val="20"/>
              </w:rPr>
              <w:t xml:space="preserve">Action: </w:t>
            </w:r>
            <w:r w:rsidRPr="00AE3FD4">
              <w:rPr>
                <w:rFonts w:ascii="Times New Roman" w:hAnsi="Times New Roman" w:cs="Times New Roman"/>
                <w:sz w:val="20"/>
                <w:szCs w:val="20"/>
              </w:rPr>
              <w:t>The chapter significantly participates in campus events such as athletics, arts, cultural, or other events as a group each semester. Chapter attendance for an event listed must be a minimum of 51%.</w:t>
            </w:r>
          </w:p>
          <w:p w14:paraId="4FBC6BD8" w14:textId="77777777" w:rsidR="00D650CC" w:rsidRPr="00AE3FD4" w:rsidRDefault="00D650CC" w:rsidP="00DF683C">
            <w:pPr>
              <w:rPr>
                <w:rFonts w:ascii="Times New Roman" w:hAnsi="Times New Roman" w:cs="Times New Roman"/>
                <w:sz w:val="22"/>
                <w:szCs w:val="22"/>
              </w:rPr>
            </w:pPr>
          </w:p>
          <w:p w14:paraId="0A822267" w14:textId="77777777" w:rsidR="00D650CC" w:rsidRPr="00AE3FD4" w:rsidRDefault="00D650CC" w:rsidP="00DF683C">
            <w:pPr>
              <w:rPr>
                <w:rFonts w:ascii="Times New Roman" w:hAnsi="Times New Roman" w:cs="Times New Roman"/>
                <w:sz w:val="22"/>
                <w:szCs w:val="22"/>
              </w:rPr>
            </w:pPr>
            <w:r w:rsidRPr="00AE3FD4">
              <w:rPr>
                <w:rFonts w:ascii="Times New Roman" w:hAnsi="Times New Roman" w:cs="Times New Roman"/>
                <w:sz w:val="22"/>
                <w:szCs w:val="22"/>
              </w:rPr>
              <w:t>[Type Action Details Here]</w:t>
            </w:r>
          </w:p>
        </w:tc>
      </w:tr>
      <w:tr w:rsidR="00D650CC" w:rsidRPr="00AE3FD4" w14:paraId="62BA3B5E" w14:textId="77777777" w:rsidTr="00427B05">
        <w:trPr>
          <w:trHeight w:val="1073"/>
        </w:trPr>
        <w:tc>
          <w:tcPr>
            <w:tcW w:w="10124" w:type="dxa"/>
          </w:tcPr>
          <w:p w14:paraId="50D464B8" w14:textId="77777777" w:rsidR="00D650CC" w:rsidRPr="00AE3FD4" w:rsidRDefault="00D650CC" w:rsidP="00DF683C">
            <w:pPr>
              <w:rPr>
                <w:rFonts w:ascii="Times New Roman" w:hAnsi="Times New Roman" w:cs="Times New Roman"/>
                <w:sz w:val="20"/>
                <w:szCs w:val="20"/>
              </w:rPr>
            </w:pPr>
            <w:r w:rsidRPr="00AE3FD4">
              <w:rPr>
                <w:rFonts w:ascii="Times New Roman" w:hAnsi="Times New Roman" w:cs="Times New Roman"/>
                <w:b/>
                <w:sz w:val="20"/>
                <w:szCs w:val="20"/>
              </w:rPr>
              <w:t xml:space="preserve">Evidence: </w:t>
            </w:r>
            <w:r w:rsidRPr="00AE3FD4">
              <w:rPr>
                <w:rFonts w:ascii="Times New Roman" w:hAnsi="Times New Roman" w:cs="Times New Roman"/>
                <w:sz w:val="20"/>
                <w:szCs w:val="20"/>
              </w:rPr>
              <w:t>Communication to chapter about event and results of attendance.</w:t>
            </w:r>
          </w:p>
          <w:p w14:paraId="7F28C626" w14:textId="77777777" w:rsidR="00D650CC" w:rsidRPr="00AE3FD4" w:rsidRDefault="00D650CC" w:rsidP="00DF683C">
            <w:pPr>
              <w:rPr>
                <w:rFonts w:ascii="Times New Roman" w:hAnsi="Times New Roman" w:cs="Times New Roman"/>
                <w:b/>
                <w:sz w:val="20"/>
                <w:szCs w:val="20"/>
              </w:rPr>
            </w:pPr>
          </w:p>
          <w:p w14:paraId="3F105213" w14:textId="77777777" w:rsidR="00D650CC" w:rsidRPr="00AE3FD4" w:rsidRDefault="00D650CC" w:rsidP="00E14163">
            <w:pPr>
              <w:rPr>
                <w:rFonts w:ascii="Times New Roman" w:hAnsi="Times New Roman" w:cs="Times New Roman"/>
                <w:sz w:val="22"/>
                <w:szCs w:val="22"/>
              </w:rPr>
            </w:pPr>
            <w:r w:rsidRPr="00AE3FD4">
              <w:rPr>
                <w:rFonts w:ascii="Times New Roman" w:hAnsi="Times New Roman" w:cs="Times New Roman"/>
                <w:sz w:val="22"/>
                <w:szCs w:val="22"/>
              </w:rPr>
              <w:t>[Provide Evidence Here]</w:t>
            </w:r>
          </w:p>
          <w:p w14:paraId="5A46A1CE" w14:textId="70298A60" w:rsidR="00E14163" w:rsidRPr="00AE3FD4" w:rsidRDefault="00E14163" w:rsidP="00E14163">
            <w:pPr>
              <w:tabs>
                <w:tab w:val="left" w:pos="2286"/>
              </w:tabs>
              <w:rPr>
                <w:rFonts w:ascii="Times New Roman" w:hAnsi="Times New Roman" w:cs="Times New Roman"/>
                <w:sz w:val="20"/>
                <w:szCs w:val="20"/>
              </w:rPr>
            </w:pPr>
            <w:r w:rsidRPr="00AE3FD4">
              <w:rPr>
                <w:rFonts w:ascii="Times New Roman" w:hAnsi="Times New Roman" w:cs="Times New Roman"/>
                <w:sz w:val="20"/>
                <w:szCs w:val="20"/>
              </w:rPr>
              <w:tab/>
            </w:r>
          </w:p>
        </w:tc>
      </w:tr>
    </w:tbl>
    <w:p w14:paraId="1D8475B1" w14:textId="05E2E44B" w:rsidR="00D650CC" w:rsidRPr="00AE3FD4" w:rsidRDefault="00D650CC" w:rsidP="00D650CC">
      <w:pPr>
        <w:rPr>
          <w:rFonts w:ascii="Times New Roman" w:hAnsi="Times New Roman" w:cs="Times New Roman"/>
          <w:b/>
          <w:sz w:val="22"/>
          <w:szCs w:val="22"/>
          <w:u w:val="single"/>
        </w:rPr>
      </w:pPr>
    </w:p>
    <w:p w14:paraId="7DA3DA65" w14:textId="77777777" w:rsidR="00D650CC" w:rsidRPr="00AE3FD4" w:rsidRDefault="00D650CC" w:rsidP="00D650CC">
      <w:pPr>
        <w:rPr>
          <w:rFonts w:ascii="Times New Roman" w:hAnsi="Times New Roman" w:cs="Times New Roman"/>
        </w:rPr>
      </w:pPr>
      <w:r w:rsidRPr="00AE3FD4">
        <w:rPr>
          <w:rFonts w:ascii="Times New Roman" w:hAnsi="Times New Roman" w:cs="Times New Roman"/>
        </w:rPr>
        <w:t>B.) Involvement on Campus – 3 pts</w:t>
      </w:r>
    </w:p>
    <w:p w14:paraId="11FE3F64" w14:textId="77777777" w:rsidR="00D650CC" w:rsidRPr="00AE3FD4" w:rsidRDefault="00D650CC" w:rsidP="00D650CC">
      <w:pPr>
        <w:rPr>
          <w:rFonts w:ascii="Times New Roman" w:hAnsi="Times New Roman" w:cs="Times New Roman"/>
        </w:rPr>
      </w:pPr>
    </w:p>
    <w:tbl>
      <w:tblPr>
        <w:tblStyle w:val="TableGrid"/>
        <w:tblW w:w="10080" w:type="dxa"/>
        <w:tblInd w:w="-545" w:type="dxa"/>
        <w:tblLook w:val="04A0" w:firstRow="1" w:lastRow="0" w:firstColumn="1" w:lastColumn="0" w:noHBand="0" w:noVBand="1"/>
      </w:tblPr>
      <w:tblGrid>
        <w:gridCol w:w="10080"/>
      </w:tblGrid>
      <w:tr w:rsidR="00D650CC" w:rsidRPr="00AE3FD4" w14:paraId="7A29B6DB" w14:textId="77777777" w:rsidTr="00DF683C">
        <w:trPr>
          <w:trHeight w:val="1142"/>
        </w:trPr>
        <w:tc>
          <w:tcPr>
            <w:tcW w:w="10080" w:type="dxa"/>
          </w:tcPr>
          <w:p w14:paraId="61D2ABFA" w14:textId="77777777" w:rsidR="00D650CC" w:rsidRPr="00AE3FD4" w:rsidRDefault="00D650CC" w:rsidP="00DF683C">
            <w:pPr>
              <w:rPr>
                <w:rFonts w:ascii="Times New Roman" w:hAnsi="Times New Roman" w:cs="Times New Roman"/>
                <w:sz w:val="20"/>
                <w:szCs w:val="20"/>
              </w:rPr>
            </w:pPr>
            <w:r w:rsidRPr="00AE3FD4">
              <w:rPr>
                <w:rFonts w:ascii="Times New Roman" w:hAnsi="Times New Roman" w:cs="Times New Roman"/>
                <w:b/>
                <w:sz w:val="20"/>
                <w:szCs w:val="20"/>
              </w:rPr>
              <w:t>Action</w:t>
            </w:r>
            <w:r w:rsidRPr="00AE3FD4">
              <w:rPr>
                <w:rFonts w:ascii="Times New Roman" w:hAnsi="Times New Roman" w:cs="Times New Roman"/>
                <w:sz w:val="20"/>
                <w:szCs w:val="20"/>
              </w:rPr>
              <w:t>: Greater than 90% of the chapter is involved in at least one organization other than their chapter. Refer to points sheet if chapter is below 90%.</w:t>
            </w:r>
          </w:p>
          <w:p w14:paraId="6A1C8F0D" w14:textId="77777777" w:rsidR="00D650CC" w:rsidRPr="00AE3FD4" w:rsidRDefault="00D650CC" w:rsidP="00DF683C">
            <w:pPr>
              <w:rPr>
                <w:rFonts w:ascii="Times New Roman" w:hAnsi="Times New Roman" w:cs="Times New Roman"/>
                <w:sz w:val="20"/>
                <w:szCs w:val="20"/>
              </w:rPr>
            </w:pPr>
          </w:p>
          <w:p w14:paraId="64A8E1E0" w14:textId="77777777" w:rsidR="00D650CC" w:rsidRPr="00AE3FD4" w:rsidRDefault="00D650CC" w:rsidP="00DF683C">
            <w:pPr>
              <w:rPr>
                <w:rFonts w:ascii="Times New Roman" w:hAnsi="Times New Roman" w:cs="Times New Roman"/>
                <w:sz w:val="20"/>
                <w:szCs w:val="20"/>
              </w:rPr>
            </w:pPr>
            <w:r w:rsidRPr="00AE3FD4">
              <w:rPr>
                <w:rFonts w:ascii="Times New Roman" w:hAnsi="Times New Roman" w:cs="Times New Roman"/>
                <w:sz w:val="20"/>
                <w:szCs w:val="20"/>
              </w:rPr>
              <w:t>[Type Action Detail Here]</w:t>
            </w:r>
          </w:p>
          <w:p w14:paraId="3DEE4DC1" w14:textId="77777777" w:rsidR="00D650CC" w:rsidRPr="00AE3FD4" w:rsidRDefault="00D650CC" w:rsidP="00DF683C">
            <w:pPr>
              <w:rPr>
                <w:rFonts w:ascii="Times New Roman" w:hAnsi="Times New Roman" w:cs="Times New Roman"/>
                <w:sz w:val="20"/>
                <w:szCs w:val="20"/>
              </w:rPr>
            </w:pPr>
          </w:p>
        </w:tc>
      </w:tr>
      <w:tr w:rsidR="00D650CC" w:rsidRPr="00AE3FD4" w14:paraId="716F57D4" w14:textId="77777777" w:rsidTr="00DF683C">
        <w:trPr>
          <w:trHeight w:val="1142"/>
        </w:trPr>
        <w:tc>
          <w:tcPr>
            <w:tcW w:w="10080" w:type="dxa"/>
          </w:tcPr>
          <w:p w14:paraId="2D58F648" w14:textId="77777777" w:rsidR="00D650CC" w:rsidRPr="00AE3FD4" w:rsidRDefault="00D650CC" w:rsidP="00DF683C">
            <w:pPr>
              <w:rPr>
                <w:rFonts w:ascii="Times New Roman" w:hAnsi="Times New Roman" w:cs="Times New Roman"/>
                <w:b/>
                <w:sz w:val="20"/>
                <w:szCs w:val="20"/>
              </w:rPr>
            </w:pPr>
            <w:r w:rsidRPr="00AE3FD4">
              <w:rPr>
                <w:rFonts w:ascii="Times New Roman" w:hAnsi="Times New Roman" w:cs="Times New Roman"/>
                <w:b/>
                <w:sz w:val="20"/>
                <w:szCs w:val="20"/>
              </w:rPr>
              <w:t xml:space="preserve">Evidence: </w:t>
            </w:r>
            <w:r w:rsidRPr="00AE3FD4">
              <w:rPr>
                <w:rFonts w:ascii="Times New Roman" w:hAnsi="Times New Roman" w:cs="Times New Roman"/>
                <w:sz w:val="20"/>
                <w:szCs w:val="20"/>
              </w:rPr>
              <w:t>Percentage of members that are involved in one other organization on campus besides your chapter.</w:t>
            </w:r>
          </w:p>
          <w:p w14:paraId="48ECF269" w14:textId="77777777" w:rsidR="00D650CC" w:rsidRPr="00AE3FD4" w:rsidRDefault="00D650CC" w:rsidP="00DF683C">
            <w:pPr>
              <w:rPr>
                <w:rFonts w:ascii="Times New Roman" w:hAnsi="Times New Roman" w:cs="Times New Roman"/>
                <w:b/>
                <w:sz w:val="20"/>
                <w:szCs w:val="20"/>
              </w:rPr>
            </w:pPr>
          </w:p>
          <w:p w14:paraId="451C8035" w14:textId="77777777" w:rsidR="00D650CC" w:rsidRPr="00AE3FD4" w:rsidRDefault="00D650CC" w:rsidP="00DF683C">
            <w:pPr>
              <w:rPr>
                <w:rFonts w:ascii="Times New Roman" w:hAnsi="Times New Roman" w:cs="Times New Roman"/>
                <w:b/>
                <w:sz w:val="20"/>
                <w:szCs w:val="20"/>
              </w:rPr>
            </w:pPr>
            <w:r w:rsidRPr="00AE3FD4">
              <w:rPr>
                <w:rFonts w:ascii="Times New Roman" w:hAnsi="Times New Roman" w:cs="Times New Roman"/>
                <w:sz w:val="20"/>
                <w:szCs w:val="20"/>
              </w:rPr>
              <w:t>[Provide Evidence Here]</w:t>
            </w:r>
          </w:p>
        </w:tc>
      </w:tr>
    </w:tbl>
    <w:p w14:paraId="57895367" w14:textId="77777777" w:rsidR="00D650CC" w:rsidRPr="00AE3FD4" w:rsidRDefault="00D650CC" w:rsidP="00D650CC">
      <w:pPr>
        <w:rPr>
          <w:rFonts w:ascii="Times New Roman" w:hAnsi="Times New Roman" w:cs="Times New Roman"/>
        </w:rPr>
      </w:pPr>
    </w:p>
    <w:p w14:paraId="4A518C21" w14:textId="77777777" w:rsidR="00D650CC" w:rsidRPr="00AE3FD4" w:rsidRDefault="00D650CC" w:rsidP="00D650CC">
      <w:pPr>
        <w:rPr>
          <w:rFonts w:ascii="Times New Roman" w:hAnsi="Times New Roman" w:cs="Times New Roman"/>
        </w:rPr>
      </w:pPr>
      <w:r w:rsidRPr="00AE3FD4">
        <w:rPr>
          <w:rFonts w:ascii="Times New Roman" w:hAnsi="Times New Roman" w:cs="Times New Roman"/>
        </w:rPr>
        <w:t>C.) Public Relations– 2 pts</w:t>
      </w:r>
    </w:p>
    <w:p w14:paraId="3579B58A" w14:textId="77777777" w:rsidR="00D650CC" w:rsidRPr="00AE3FD4" w:rsidRDefault="00D650CC" w:rsidP="00D650CC">
      <w:pPr>
        <w:rPr>
          <w:rFonts w:ascii="Times New Roman" w:hAnsi="Times New Roman" w:cs="Times New Roman"/>
        </w:rPr>
      </w:pPr>
    </w:p>
    <w:tbl>
      <w:tblPr>
        <w:tblStyle w:val="TableGrid"/>
        <w:tblW w:w="10080" w:type="dxa"/>
        <w:tblInd w:w="-545" w:type="dxa"/>
        <w:tblLook w:val="04A0" w:firstRow="1" w:lastRow="0" w:firstColumn="1" w:lastColumn="0" w:noHBand="0" w:noVBand="1"/>
      </w:tblPr>
      <w:tblGrid>
        <w:gridCol w:w="10080"/>
      </w:tblGrid>
      <w:tr w:rsidR="00D650CC" w:rsidRPr="00AE3FD4" w14:paraId="5A0A0837" w14:textId="77777777" w:rsidTr="00DF683C">
        <w:trPr>
          <w:trHeight w:val="1097"/>
        </w:trPr>
        <w:tc>
          <w:tcPr>
            <w:tcW w:w="10080" w:type="dxa"/>
          </w:tcPr>
          <w:p w14:paraId="52C28851" w14:textId="0ADA4D79" w:rsidR="00D650CC" w:rsidRPr="00AE3FD4" w:rsidRDefault="00D650CC" w:rsidP="00DF683C">
            <w:pPr>
              <w:rPr>
                <w:rFonts w:ascii="Times New Roman" w:hAnsi="Times New Roman" w:cs="Times New Roman"/>
                <w:sz w:val="20"/>
                <w:szCs w:val="20"/>
              </w:rPr>
            </w:pPr>
            <w:r w:rsidRPr="00AE3FD4">
              <w:rPr>
                <w:rFonts w:ascii="Times New Roman" w:hAnsi="Times New Roman" w:cs="Times New Roman"/>
                <w:b/>
                <w:sz w:val="20"/>
                <w:szCs w:val="20"/>
              </w:rPr>
              <w:t xml:space="preserve">Action: </w:t>
            </w:r>
            <w:r w:rsidRPr="00AE3FD4">
              <w:rPr>
                <w:rFonts w:ascii="Times New Roman" w:hAnsi="Times New Roman" w:cs="Times New Roman"/>
                <w:sz w:val="20"/>
                <w:szCs w:val="20"/>
              </w:rPr>
              <w:t xml:space="preserve">There is a public relations chair for the chapter, and he or she has certain responsibilities and has set goals for promoting the chapter on campus. He or she utilizes all PR outlets: fliers, The </w:t>
            </w:r>
            <w:proofErr w:type="spellStart"/>
            <w:r w:rsidRPr="00AE3FD4">
              <w:rPr>
                <w:rFonts w:ascii="Times New Roman" w:hAnsi="Times New Roman" w:cs="Times New Roman"/>
                <w:sz w:val="20"/>
                <w:szCs w:val="20"/>
              </w:rPr>
              <w:t>O'Colly</w:t>
            </w:r>
            <w:proofErr w:type="spellEnd"/>
            <w:r w:rsidRPr="00AE3FD4">
              <w:rPr>
                <w:rFonts w:ascii="Times New Roman" w:hAnsi="Times New Roman" w:cs="Times New Roman"/>
                <w:sz w:val="20"/>
                <w:szCs w:val="20"/>
              </w:rPr>
              <w:t xml:space="preserve">, Facebook, Twitter, </w:t>
            </w:r>
            <w:proofErr w:type="spellStart"/>
            <w:proofErr w:type="gramStart"/>
            <w:r w:rsidRPr="00AE3FD4">
              <w:rPr>
                <w:rFonts w:ascii="Times New Roman" w:hAnsi="Times New Roman" w:cs="Times New Roman"/>
                <w:sz w:val="20"/>
                <w:szCs w:val="20"/>
              </w:rPr>
              <w:t>etc</w:t>
            </w:r>
            <w:proofErr w:type="spellEnd"/>
            <w:proofErr w:type="gramEnd"/>
          </w:p>
          <w:p w14:paraId="0BF477DA" w14:textId="77777777" w:rsidR="00D650CC" w:rsidRPr="00AE3FD4" w:rsidRDefault="00D650CC" w:rsidP="00DF683C">
            <w:pPr>
              <w:rPr>
                <w:rFonts w:ascii="Times New Roman" w:hAnsi="Times New Roman" w:cs="Times New Roman"/>
                <w:sz w:val="22"/>
                <w:szCs w:val="22"/>
              </w:rPr>
            </w:pPr>
          </w:p>
          <w:p w14:paraId="3CA6934D" w14:textId="77777777" w:rsidR="00D650CC" w:rsidRPr="00AE3FD4" w:rsidRDefault="00D650CC" w:rsidP="00DF683C">
            <w:pPr>
              <w:rPr>
                <w:rFonts w:ascii="Times New Roman" w:hAnsi="Times New Roman" w:cs="Times New Roman"/>
                <w:sz w:val="20"/>
                <w:szCs w:val="20"/>
              </w:rPr>
            </w:pPr>
            <w:r w:rsidRPr="00AE3FD4">
              <w:rPr>
                <w:rFonts w:ascii="Times New Roman" w:hAnsi="Times New Roman" w:cs="Times New Roman"/>
                <w:sz w:val="20"/>
                <w:szCs w:val="20"/>
              </w:rPr>
              <w:t>[Type Action Detail Here]</w:t>
            </w:r>
          </w:p>
          <w:p w14:paraId="5D6DD826" w14:textId="77777777" w:rsidR="00D650CC" w:rsidRPr="00AE3FD4" w:rsidRDefault="00D650CC" w:rsidP="00DF683C">
            <w:pPr>
              <w:rPr>
                <w:rFonts w:ascii="Times New Roman" w:hAnsi="Times New Roman" w:cs="Times New Roman"/>
                <w:sz w:val="22"/>
                <w:szCs w:val="22"/>
              </w:rPr>
            </w:pPr>
          </w:p>
        </w:tc>
      </w:tr>
      <w:tr w:rsidR="00D650CC" w:rsidRPr="00AE3FD4" w14:paraId="7D6BFCE9" w14:textId="77777777" w:rsidTr="00DF683C">
        <w:trPr>
          <w:trHeight w:val="1097"/>
        </w:trPr>
        <w:tc>
          <w:tcPr>
            <w:tcW w:w="10080" w:type="dxa"/>
          </w:tcPr>
          <w:p w14:paraId="4DE9FAB9" w14:textId="77777777" w:rsidR="00D650CC" w:rsidRPr="00AE3FD4" w:rsidRDefault="00D650CC" w:rsidP="00DF683C">
            <w:pPr>
              <w:rPr>
                <w:rFonts w:ascii="Times New Roman" w:hAnsi="Times New Roman" w:cs="Times New Roman"/>
                <w:b/>
                <w:sz w:val="20"/>
                <w:szCs w:val="20"/>
              </w:rPr>
            </w:pPr>
            <w:r w:rsidRPr="00AE3FD4">
              <w:rPr>
                <w:rFonts w:ascii="Times New Roman" w:hAnsi="Times New Roman" w:cs="Times New Roman"/>
                <w:b/>
                <w:sz w:val="20"/>
                <w:szCs w:val="20"/>
              </w:rPr>
              <w:t xml:space="preserve">Evidence: </w:t>
            </w:r>
            <w:r w:rsidRPr="00AE3FD4">
              <w:rPr>
                <w:rFonts w:ascii="Times New Roman" w:hAnsi="Times New Roman" w:cs="Times New Roman"/>
                <w:sz w:val="20"/>
                <w:szCs w:val="20"/>
              </w:rPr>
              <w:t>Description of public relations chair in chapter bylaws.</w:t>
            </w:r>
          </w:p>
          <w:p w14:paraId="244475C2" w14:textId="77777777" w:rsidR="00D650CC" w:rsidRPr="00AE3FD4" w:rsidRDefault="00D650CC" w:rsidP="00DF683C">
            <w:pPr>
              <w:rPr>
                <w:rFonts w:ascii="Times New Roman" w:hAnsi="Times New Roman" w:cs="Times New Roman"/>
                <w:b/>
                <w:sz w:val="20"/>
                <w:szCs w:val="20"/>
              </w:rPr>
            </w:pPr>
          </w:p>
          <w:p w14:paraId="71665230" w14:textId="77777777" w:rsidR="00D650CC" w:rsidRPr="00AE3FD4" w:rsidRDefault="00D650CC" w:rsidP="00DF683C">
            <w:pPr>
              <w:rPr>
                <w:rFonts w:ascii="Times New Roman" w:hAnsi="Times New Roman" w:cs="Times New Roman"/>
                <w:b/>
                <w:sz w:val="20"/>
                <w:szCs w:val="20"/>
              </w:rPr>
            </w:pPr>
            <w:r w:rsidRPr="00AE3FD4">
              <w:rPr>
                <w:rFonts w:ascii="Times New Roman" w:hAnsi="Times New Roman" w:cs="Times New Roman"/>
                <w:sz w:val="20"/>
                <w:szCs w:val="20"/>
              </w:rPr>
              <w:t>[Provide Evidence Here]</w:t>
            </w:r>
          </w:p>
        </w:tc>
      </w:tr>
    </w:tbl>
    <w:p w14:paraId="4084E0C8" w14:textId="77777777" w:rsidR="00427B05" w:rsidRDefault="00427B05" w:rsidP="00D650CC">
      <w:pPr>
        <w:rPr>
          <w:rFonts w:ascii="Times New Roman" w:hAnsi="Times New Roman" w:cs="Times New Roman"/>
        </w:rPr>
      </w:pPr>
    </w:p>
    <w:p w14:paraId="7621791E" w14:textId="2B1ADC5F" w:rsidR="00D650CC" w:rsidRPr="00AE3FD4" w:rsidRDefault="00D650CC" w:rsidP="00D650CC">
      <w:pPr>
        <w:rPr>
          <w:rFonts w:ascii="Times New Roman" w:hAnsi="Times New Roman" w:cs="Times New Roman"/>
        </w:rPr>
      </w:pPr>
      <w:r w:rsidRPr="00AE3FD4">
        <w:rPr>
          <w:rFonts w:ascii="Times New Roman" w:hAnsi="Times New Roman" w:cs="Times New Roman"/>
        </w:rPr>
        <w:t xml:space="preserve">D.) </w:t>
      </w:r>
      <w:proofErr w:type="gramStart"/>
      <w:r w:rsidRPr="00AE3FD4">
        <w:rPr>
          <w:rFonts w:ascii="Times New Roman" w:hAnsi="Times New Roman" w:cs="Times New Roman"/>
        </w:rPr>
        <w:t>Social Media</w:t>
      </w:r>
      <w:proofErr w:type="gramEnd"/>
      <w:r w:rsidRPr="00AE3FD4">
        <w:rPr>
          <w:rFonts w:ascii="Times New Roman" w:hAnsi="Times New Roman" w:cs="Times New Roman"/>
        </w:rPr>
        <w:t>– 2 pts</w:t>
      </w:r>
    </w:p>
    <w:p w14:paraId="7D3072C0" w14:textId="77777777" w:rsidR="00D650CC" w:rsidRPr="00AE3FD4" w:rsidRDefault="00D650CC" w:rsidP="00D650CC">
      <w:pPr>
        <w:rPr>
          <w:rFonts w:ascii="Times New Roman" w:hAnsi="Times New Roman" w:cs="Times New Roman"/>
        </w:rPr>
      </w:pPr>
    </w:p>
    <w:tbl>
      <w:tblPr>
        <w:tblStyle w:val="TableGrid"/>
        <w:tblW w:w="10147" w:type="dxa"/>
        <w:tblInd w:w="-545" w:type="dxa"/>
        <w:tblLook w:val="04A0" w:firstRow="1" w:lastRow="0" w:firstColumn="1" w:lastColumn="0" w:noHBand="0" w:noVBand="1"/>
      </w:tblPr>
      <w:tblGrid>
        <w:gridCol w:w="10147"/>
      </w:tblGrid>
      <w:tr w:rsidR="00D650CC" w:rsidRPr="00AE3FD4" w14:paraId="4EE2FC55" w14:textId="77777777" w:rsidTr="00427B05">
        <w:trPr>
          <w:trHeight w:val="1085"/>
        </w:trPr>
        <w:tc>
          <w:tcPr>
            <w:tcW w:w="10147" w:type="dxa"/>
          </w:tcPr>
          <w:p w14:paraId="46AF1D85" w14:textId="77777777" w:rsidR="00D650CC" w:rsidRPr="00AE3FD4" w:rsidRDefault="00D650CC" w:rsidP="00DF683C">
            <w:pPr>
              <w:rPr>
                <w:rFonts w:ascii="Times New Roman" w:hAnsi="Times New Roman" w:cs="Times New Roman"/>
                <w:sz w:val="20"/>
                <w:szCs w:val="20"/>
              </w:rPr>
            </w:pPr>
            <w:r w:rsidRPr="00AE3FD4">
              <w:rPr>
                <w:rFonts w:ascii="Times New Roman" w:hAnsi="Times New Roman" w:cs="Times New Roman"/>
                <w:b/>
                <w:sz w:val="20"/>
                <w:szCs w:val="20"/>
              </w:rPr>
              <w:t xml:space="preserve">Action: </w:t>
            </w:r>
            <w:r w:rsidRPr="00AE3FD4">
              <w:rPr>
                <w:rFonts w:ascii="Times New Roman" w:hAnsi="Times New Roman" w:cs="Times New Roman"/>
                <w:sz w:val="20"/>
                <w:szCs w:val="20"/>
              </w:rPr>
              <w:t>The chapter develops and maintains a presence on a minimum of one social media outlet.</w:t>
            </w:r>
          </w:p>
          <w:p w14:paraId="470C5534" w14:textId="77777777" w:rsidR="00D650CC" w:rsidRPr="00AE3FD4" w:rsidRDefault="00D650CC" w:rsidP="00DF683C">
            <w:pPr>
              <w:rPr>
                <w:rFonts w:ascii="Times New Roman" w:hAnsi="Times New Roman" w:cs="Times New Roman"/>
                <w:sz w:val="22"/>
                <w:szCs w:val="22"/>
              </w:rPr>
            </w:pPr>
          </w:p>
          <w:p w14:paraId="3F2D7638" w14:textId="77777777" w:rsidR="00D650CC" w:rsidRPr="00AE3FD4" w:rsidRDefault="00D650CC" w:rsidP="00DF683C">
            <w:pPr>
              <w:rPr>
                <w:rFonts w:ascii="Times New Roman" w:hAnsi="Times New Roman" w:cs="Times New Roman"/>
                <w:sz w:val="20"/>
                <w:szCs w:val="20"/>
              </w:rPr>
            </w:pPr>
            <w:r w:rsidRPr="00AE3FD4">
              <w:rPr>
                <w:rFonts w:ascii="Times New Roman" w:hAnsi="Times New Roman" w:cs="Times New Roman"/>
                <w:sz w:val="20"/>
                <w:szCs w:val="20"/>
              </w:rPr>
              <w:t>[Type Action Detail Here]</w:t>
            </w:r>
          </w:p>
          <w:p w14:paraId="4E1D2360" w14:textId="77777777" w:rsidR="00D650CC" w:rsidRPr="00AE3FD4" w:rsidRDefault="00D650CC" w:rsidP="00DF683C">
            <w:pPr>
              <w:rPr>
                <w:rFonts w:ascii="Times New Roman" w:hAnsi="Times New Roman" w:cs="Times New Roman"/>
                <w:sz w:val="22"/>
                <w:szCs w:val="22"/>
              </w:rPr>
            </w:pPr>
          </w:p>
        </w:tc>
      </w:tr>
      <w:tr w:rsidR="00D650CC" w:rsidRPr="00AE3FD4" w14:paraId="4C4CA789" w14:textId="77777777" w:rsidTr="00427B05">
        <w:trPr>
          <w:trHeight w:val="1085"/>
        </w:trPr>
        <w:tc>
          <w:tcPr>
            <w:tcW w:w="10147" w:type="dxa"/>
          </w:tcPr>
          <w:p w14:paraId="74F71647" w14:textId="77777777" w:rsidR="00D650CC" w:rsidRPr="00AE3FD4" w:rsidRDefault="00D650CC" w:rsidP="00DF683C">
            <w:pPr>
              <w:rPr>
                <w:rFonts w:ascii="Times New Roman" w:hAnsi="Times New Roman" w:cs="Times New Roman"/>
                <w:sz w:val="20"/>
                <w:szCs w:val="20"/>
              </w:rPr>
            </w:pPr>
            <w:r w:rsidRPr="00AE3FD4">
              <w:rPr>
                <w:rFonts w:ascii="Times New Roman" w:hAnsi="Times New Roman" w:cs="Times New Roman"/>
                <w:b/>
                <w:sz w:val="20"/>
                <w:szCs w:val="20"/>
              </w:rPr>
              <w:t xml:space="preserve">Evidence: </w:t>
            </w:r>
            <w:r w:rsidRPr="00AE3FD4">
              <w:rPr>
                <w:rFonts w:ascii="Times New Roman" w:hAnsi="Times New Roman" w:cs="Times New Roman"/>
                <w:sz w:val="20"/>
                <w:szCs w:val="20"/>
              </w:rPr>
              <w:t xml:space="preserve">List of all social media handles that the chapter maintains. </w:t>
            </w:r>
          </w:p>
          <w:p w14:paraId="461E93FC" w14:textId="77777777" w:rsidR="00D650CC" w:rsidRPr="00AE3FD4" w:rsidRDefault="00D650CC" w:rsidP="00DF683C">
            <w:pPr>
              <w:rPr>
                <w:rFonts w:ascii="Times New Roman" w:hAnsi="Times New Roman" w:cs="Times New Roman"/>
                <w:b/>
                <w:sz w:val="20"/>
                <w:szCs w:val="20"/>
              </w:rPr>
            </w:pPr>
          </w:p>
          <w:p w14:paraId="1E1FFD7F" w14:textId="3A82F733" w:rsidR="00D650CC" w:rsidRPr="00AE3FD4" w:rsidRDefault="00D650CC" w:rsidP="00DF683C">
            <w:pPr>
              <w:rPr>
                <w:rFonts w:ascii="Times New Roman" w:hAnsi="Times New Roman" w:cs="Times New Roman"/>
                <w:b/>
                <w:sz w:val="20"/>
                <w:szCs w:val="20"/>
              </w:rPr>
            </w:pPr>
            <w:r w:rsidRPr="00AE3FD4">
              <w:rPr>
                <w:rFonts w:ascii="Times New Roman" w:hAnsi="Times New Roman" w:cs="Times New Roman"/>
                <w:sz w:val="20"/>
                <w:szCs w:val="20"/>
              </w:rPr>
              <w:t>[Provide Evidence Here</w:t>
            </w:r>
            <w:r w:rsidR="00C6379B">
              <w:rPr>
                <w:rFonts w:ascii="Times New Roman" w:hAnsi="Times New Roman" w:cs="Times New Roman"/>
                <w:sz w:val="20"/>
                <w:szCs w:val="20"/>
              </w:rPr>
              <w:t>]</w:t>
            </w:r>
          </w:p>
        </w:tc>
      </w:tr>
    </w:tbl>
    <w:p w14:paraId="6529AB7E" w14:textId="0B2ED22A" w:rsidR="00593B20" w:rsidRPr="00AE3FD4" w:rsidRDefault="00593B20" w:rsidP="00E506FB">
      <w:pPr>
        <w:spacing w:line="480" w:lineRule="auto"/>
        <w:rPr>
          <w:rFonts w:ascii="Times New Roman" w:hAnsi="Times New Roman" w:cs="Times New Roman"/>
        </w:rPr>
      </w:pPr>
    </w:p>
    <w:sectPr w:rsidR="00593B20" w:rsidRPr="00AE3FD4" w:rsidSect="003409DC">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128F1" w14:textId="77777777" w:rsidR="001A21C2" w:rsidRDefault="001A21C2" w:rsidP="000066E0">
      <w:r>
        <w:separator/>
      </w:r>
    </w:p>
  </w:endnote>
  <w:endnote w:type="continuationSeparator" w:id="0">
    <w:p w14:paraId="6A92A55C" w14:textId="77777777" w:rsidR="001A21C2" w:rsidRDefault="001A21C2" w:rsidP="00006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1910D" w14:textId="77777777" w:rsidR="001A21C2" w:rsidRDefault="001A21C2" w:rsidP="000066E0">
      <w:r>
        <w:separator/>
      </w:r>
    </w:p>
  </w:footnote>
  <w:footnote w:type="continuationSeparator" w:id="0">
    <w:p w14:paraId="0785D232" w14:textId="77777777" w:rsidR="001A21C2" w:rsidRDefault="001A21C2" w:rsidP="00006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8726540"/>
      <w:docPartObj>
        <w:docPartGallery w:val="Page Numbers (Top of Page)"/>
        <w:docPartUnique/>
      </w:docPartObj>
    </w:sdtPr>
    <w:sdtEndPr>
      <w:rPr>
        <w:rStyle w:val="PageNumber"/>
      </w:rPr>
    </w:sdtEndPr>
    <w:sdtContent>
      <w:p w14:paraId="3AB4E55E" w14:textId="70669FEC" w:rsidR="000066E0" w:rsidRDefault="000066E0" w:rsidP="000223B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3FB2A3" w14:textId="77777777" w:rsidR="000066E0" w:rsidRDefault="000066E0" w:rsidP="000066E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513841576"/>
      <w:docPartObj>
        <w:docPartGallery w:val="Page Numbers (Top of Page)"/>
        <w:docPartUnique/>
      </w:docPartObj>
    </w:sdtPr>
    <w:sdtEndPr>
      <w:rPr>
        <w:rStyle w:val="PageNumber"/>
      </w:rPr>
    </w:sdtEndPr>
    <w:sdtContent>
      <w:p w14:paraId="089DE58E" w14:textId="7DFE8BAC" w:rsidR="000066E0" w:rsidRPr="005E0EE5" w:rsidRDefault="000066E0" w:rsidP="000223B7">
        <w:pPr>
          <w:pStyle w:val="Header"/>
          <w:framePr w:wrap="none" w:vAnchor="text" w:hAnchor="margin" w:xAlign="right" w:y="1"/>
          <w:rPr>
            <w:rStyle w:val="PageNumber"/>
            <w:rFonts w:ascii="Times New Roman" w:hAnsi="Times New Roman" w:cs="Times New Roman"/>
          </w:rPr>
        </w:pPr>
        <w:r w:rsidRPr="005E0EE5">
          <w:rPr>
            <w:rStyle w:val="PageNumber"/>
            <w:rFonts w:ascii="Times New Roman" w:hAnsi="Times New Roman" w:cs="Times New Roman"/>
          </w:rPr>
          <w:fldChar w:fldCharType="begin"/>
        </w:r>
        <w:r w:rsidRPr="005E0EE5">
          <w:rPr>
            <w:rStyle w:val="PageNumber"/>
            <w:rFonts w:ascii="Times New Roman" w:hAnsi="Times New Roman" w:cs="Times New Roman"/>
          </w:rPr>
          <w:instrText xml:space="preserve"> PAGE </w:instrText>
        </w:r>
        <w:r w:rsidRPr="005E0EE5">
          <w:rPr>
            <w:rStyle w:val="PageNumber"/>
            <w:rFonts w:ascii="Times New Roman" w:hAnsi="Times New Roman" w:cs="Times New Roman"/>
          </w:rPr>
          <w:fldChar w:fldCharType="separate"/>
        </w:r>
        <w:r w:rsidRPr="005E0EE5">
          <w:rPr>
            <w:rStyle w:val="PageNumber"/>
            <w:rFonts w:ascii="Times New Roman" w:hAnsi="Times New Roman" w:cs="Times New Roman"/>
            <w:noProof/>
          </w:rPr>
          <w:t>1</w:t>
        </w:r>
        <w:r w:rsidRPr="005E0EE5">
          <w:rPr>
            <w:rStyle w:val="PageNumber"/>
            <w:rFonts w:ascii="Times New Roman" w:hAnsi="Times New Roman" w:cs="Times New Roman"/>
          </w:rPr>
          <w:fldChar w:fldCharType="end"/>
        </w:r>
      </w:p>
    </w:sdtContent>
  </w:sdt>
  <w:p w14:paraId="4EFADA84" w14:textId="77777777" w:rsidR="000066E0" w:rsidRDefault="000066E0" w:rsidP="000066E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C59"/>
    <w:multiLevelType w:val="hybridMultilevel"/>
    <w:tmpl w:val="FF0ACB76"/>
    <w:lvl w:ilvl="0" w:tplc="F4B08F5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75432D"/>
    <w:multiLevelType w:val="multilevel"/>
    <w:tmpl w:val="D7509A22"/>
    <w:lvl w:ilvl="0">
      <w:start w:val="1"/>
      <w:numFmt w:val="upp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17833262">
    <w:abstractNumId w:val="1"/>
  </w:num>
  <w:num w:numId="2" w16cid:durableId="10457148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ace, Reilly">
    <w15:presenceInfo w15:providerId="AD" w15:userId="S::reilly.peace@okstate.edu::7bc7ce7b-3ac1-43dd-bb8b-ebacd35838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D66"/>
    <w:rsid w:val="000066E0"/>
    <w:rsid w:val="000439D2"/>
    <w:rsid w:val="00094D4F"/>
    <w:rsid w:val="000C1750"/>
    <w:rsid w:val="000F3E7A"/>
    <w:rsid w:val="00110536"/>
    <w:rsid w:val="001A21C2"/>
    <w:rsid w:val="001A4A03"/>
    <w:rsid w:val="001B0217"/>
    <w:rsid w:val="001C09B4"/>
    <w:rsid w:val="002422FF"/>
    <w:rsid w:val="00251887"/>
    <w:rsid w:val="00273D06"/>
    <w:rsid w:val="00281051"/>
    <w:rsid w:val="002C4FAA"/>
    <w:rsid w:val="00306CF8"/>
    <w:rsid w:val="00372891"/>
    <w:rsid w:val="003D36E5"/>
    <w:rsid w:val="003E5A39"/>
    <w:rsid w:val="00427B05"/>
    <w:rsid w:val="004352A9"/>
    <w:rsid w:val="00465A3D"/>
    <w:rsid w:val="00593B20"/>
    <w:rsid w:val="005B5DFB"/>
    <w:rsid w:val="005C7AD4"/>
    <w:rsid w:val="005E0EE5"/>
    <w:rsid w:val="00606E0C"/>
    <w:rsid w:val="006B0243"/>
    <w:rsid w:val="006C19C0"/>
    <w:rsid w:val="00706D37"/>
    <w:rsid w:val="00721F7D"/>
    <w:rsid w:val="00793ABA"/>
    <w:rsid w:val="007B2879"/>
    <w:rsid w:val="0080488C"/>
    <w:rsid w:val="008269C0"/>
    <w:rsid w:val="008530EB"/>
    <w:rsid w:val="008535C6"/>
    <w:rsid w:val="00865D66"/>
    <w:rsid w:val="00874862"/>
    <w:rsid w:val="009D089D"/>
    <w:rsid w:val="00AA0792"/>
    <w:rsid w:val="00AC00F2"/>
    <w:rsid w:val="00AD1263"/>
    <w:rsid w:val="00AE3FD4"/>
    <w:rsid w:val="00B11FDA"/>
    <w:rsid w:val="00B16711"/>
    <w:rsid w:val="00B21391"/>
    <w:rsid w:val="00BE0C09"/>
    <w:rsid w:val="00C6379B"/>
    <w:rsid w:val="00CE4427"/>
    <w:rsid w:val="00D4629D"/>
    <w:rsid w:val="00D650CC"/>
    <w:rsid w:val="00D937BF"/>
    <w:rsid w:val="00E14163"/>
    <w:rsid w:val="00E506FB"/>
    <w:rsid w:val="00EB3970"/>
    <w:rsid w:val="00EE3C2D"/>
    <w:rsid w:val="00F13E5E"/>
    <w:rsid w:val="00F63C80"/>
    <w:rsid w:val="00F67BFA"/>
    <w:rsid w:val="00F73294"/>
    <w:rsid w:val="00F7740A"/>
    <w:rsid w:val="00FE3D49"/>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94655"/>
  <w15:chartTrackingRefBased/>
  <w15:docId w15:val="{04740BA5-FD8C-AD49-91C4-56D7099A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D66"/>
    <w:pPr>
      <w:spacing w:line="240" w:lineRule="auto"/>
      <w:ind w:firstLine="0"/>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D66"/>
    <w:pPr>
      <w:ind w:left="720"/>
      <w:contextualSpacing/>
    </w:pPr>
  </w:style>
  <w:style w:type="table" w:styleId="TableGrid">
    <w:name w:val="Table Grid"/>
    <w:basedOn w:val="TableNormal"/>
    <w:uiPriority w:val="39"/>
    <w:rsid w:val="00865D66"/>
    <w:pPr>
      <w:spacing w:line="240" w:lineRule="auto"/>
      <w:ind w:firstLine="0"/>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52A9"/>
    <w:rPr>
      <w:sz w:val="16"/>
      <w:szCs w:val="16"/>
    </w:rPr>
  </w:style>
  <w:style w:type="paragraph" w:styleId="Header">
    <w:name w:val="header"/>
    <w:basedOn w:val="Normal"/>
    <w:link w:val="HeaderChar"/>
    <w:uiPriority w:val="99"/>
    <w:unhideWhenUsed/>
    <w:rsid w:val="000066E0"/>
    <w:pPr>
      <w:tabs>
        <w:tab w:val="center" w:pos="4680"/>
        <w:tab w:val="right" w:pos="9360"/>
      </w:tabs>
    </w:pPr>
  </w:style>
  <w:style w:type="character" w:customStyle="1" w:styleId="HeaderChar">
    <w:name w:val="Header Char"/>
    <w:basedOn w:val="DefaultParagraphFont"/>
    <w:link w:val="Header"/>
    <w:uiPriority w:val="99"/>
    <w:rsid w:val="000066E0"/>
    <w:rPr>
      <w:kern w:val="0"/>
      <w14:ligatures w14:val="none"/>
    </w:rPr>
  </w:style>
  <w:style w:type="character" w:styleId="PageNumber">
    <w:name w:val="page number"/>
    <w:basedOn w:val="DefaultParagraphFont"/>
    <w:uiPriority w:val="99"/>
    <w:semiHidden/>
    <w:unhideWhenUsed/>
    <w:rsid w:val="000066E0"/>
  </w:style>
  <w:style w:type="paragraph" w:styleId="Footer">
    <w:name w:val="footer"/>
    <w:basedOn w:val="Normal"/>
    <w:link w:val="FooterChar"/>
    <w:uiPriority w:val="99"/>
    <w:unhideWhenUsed/>
    <w:rsid w:val="005E0EE5"/>
    <w:pPr>
      <w:tabs>
        <w:tab w:val="center" w:pos="4680"/>
        <w:tab w:val="right" w:pos="9360"/>
      </w:tabs>
    </w:pPr>
  </w:style>
  <w:style w:type="character" w:customStyle="1" w:styleId="FooterChar">
    <w:name w:val="Footer Char"/>
    <w:basedOn w:val="DefaultParagraphFont"/>
    <w:link w:val="Footer"/>
    <w:uiPriority w:val="99"/>
    <w:rsid w:val="005E0EE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 Reilly</dc:creator>
  <cp:keywords/>
  <dc:description/>
  <cp:lastModifiedBy>Hill, Reilly</cp:lastModifiedBy>
  <cp:revision>2</cp:revision>
  <dcterms:created xsi:type="dcterms:W3CDTF">2024-04-22T16:21:00Z</dcterms:created>
  <dcterms:modified xsi:type="dcterms:W3CDTF">2024-04-22T16:21:00Z</dcterms:modified>
</cp:coreProperties>
</file>